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6A60" w14:textId="77777777" w:rsidR="0042570A" w:rsidRPr="004E1642" w:rsidRDefault="0042570A" w:rsidP="002A7E61">
      <w:pPr>
        <w:pStyle w:val="Paraststmeklis"/>
        <w:jc w:val="center"/>
        <w:rPr>
          <w:b/>
          <w:bCs/>
          <w:sz w:val="28"/>
          <w:szCs w:val="28"/>
          <w:lang w:val="lv-LV"/>
        </w:rPr>
      </w:pPr>
      <w:r w:rsidRPr="004E1642">
        <w:rPr>
          <w:b/>
          <w:bCs/>
          <w:sz w:val="28"/>
          <w:szCs w:val="28"/>
          <w:lang w:val="lv-LV"/>
        </w:rPr>
        <w:t>NOLIKUMS</w:t>
      </w:r>
    </w:p>
    <w:p w14:paraId="268ACB14" w14:textId="59A1045F" w:rsidR="0042570A" w:rsidRPr="004E1642" w:rsidRDefault="002A7E61" w:rsidP="002A7E61">
      <w:pPr>
        <w:pStyle w:val="Paraststmeklis"/>
        <w:jc w:val="center"/>
        <w:rPr>
          <w:lang w:val="lv-LV"/>
        </w:rPr>
      </w:pPr>
      <w:r w:rsidRPr="004E1642">
        <w:rPr>
          <w:rFonts w:ascii="TimesNewRomanPS" w:hAnsi="TimesNewRomanPS"/>
          <w:b/>
          <w:bCs/>
          <w:lang w:val="lv-LV"/>
        </w:rPr>
        <w:t>k</w:t>
      </w:r>
      <w:r w:rsidR="0042570A" w:rsidRPr="004E1642">
        <w:rPr>
          <w:rFonts w:ascii="TimesNewRomanPS" w:hAnsi="TimesNewRomanPS"/>
          <w:b/>
          <w:bCs/>
          <w:lang w:val="lv-LV"/>
        </w:rPr>
        <w:t>onkursa</w:t>
      </w:r>
      <w:r w:rsidRPr="004E1642">
        <w:rPr>
          <w:rFonts w:ascii="TimesNewRomanPS" w:hAnsi="TimesNewRomanPS"/>
          <w:b/>
          <w:bCs/>
          <w:lang w:val="lv-LV"/>
        </w:rPr>
        <w:t>m uz valsts budžeta līdzfinansētajām apmācību vietām speciālistu sagatavošanai darbam ar lietišķās uzvedības analīzes (ABA) metodi</w:t>
      </w:r>
    </w:p>
    <w:p w14:paraId="505379BC" w14:textId="6F9F648E" w:rsidR="001126E3" w:rsidRPr="004E1642" w:rsidRDefault="009A2B8A" w:rsidP="00EA236B">
      <w:pPr>
        <w:pStyle w:val="Paraststmeklis"/>
        <w:jc w:val="both"/>
        <w:rPr>
          <w:bCs/>
          <w:iCs/>
          <w:lang w:val="lv-LV"/>
        </w:rPr>
      </w:pPr>
      <w:r w:rsidRPr="004E1642">
        <w:rPr>
          <w:bCs/>
          <w:lang w:val="lv-LV"/>
        </w:rPr>
        <w:t>Lai gan lietišķā</w:t>
      </w:r>
      <w:r w:rsidR="00824169">
        <w:rPr>
          <w:bCs/>
          <w:lang w:val="lv-LV"/>
        </w:rPr>
        <w:t>s</w:t>
      </w:r>
      <w:r w:rsidRPr="004E1642">
        <w:rPr>
          <w:bCs/>
          <w:lang w:val="lv-LV"/>
        </w:rPr>
        <w:t xml:space="preserve"> uzvedības analīz</w:t>
      </w:r>
      <w:r w:rsidR="002A7A1A">
        <w:rPr>
          <w:bCs/>
          <w:lang w:val="lv-LV"/>
        </w:rPr>
        <w:t>e</w:t>
      </w:r>
      <w:r w:rsidRPr="004E1642">
        <w:rPr>
          <w:bCs/>
          <w:lang w:val="lv-LV"/>
        </w:rPr>
        <w:t xml:space="preserve"> (ABA) tiek uzskatīta par pierādījumos balstītu agrīn</w:t>
      </w:r>
      <w:r w:rsidR="002A7A1A">
        <w:rPr>
          <w:bCs/>
          <w:lang w:val="lv-LV"/>
        </w:rPr>
        <w:t>o</w:t>
      </w:r>
      <w:r w:rsidRPr="004E1642">
        <w:rPr>
          <w:bCs/>
          <w:lang w:val="lv-LV"/>
        </w:rPr>
        <w:t xml:space="preserve"> intervenc</w:t>
      </w:r>
      <w:r w:rsidR="002A7A1A">
        <w:rPr>
          <w:bCs/>
          <w:lang w:val="lv-LV"/>
        </w:rPr>
        <w:t>es metodi</w:t>
      </w:r>
      <w:r w:rsidRPr="004E1642">
        <w:rPr>
          <w:bCs/>
          <w:lang w:val="lv-LV"/>
        </w:rPr>
        <w:t xml:space="preserve"> darbā ar bērniem, kuriem vērojami autiskā spektra traucējumi, sociālemocionālās grūtības vai trauksme</w:t>
      </w:r>
      <w:r w:rsidR="004E1642">
        <w:rPr>
          <w:bCs/>
          <w:lang w:val="lv-LV"/>
        </w:rPr>
        <w:t>,</w:t>
      </w:r>
      <w:r w:rsidRPr="004E1642">
        <w:rPr>
          <w:bCs/>
          <w:lang w:val="lv-LV"/>
        </w:rPr>
        <w:t xml:space="preserve"> un </w:t>
      </w:r>
      <w:r w:rsidR="004E1642">
        <w:rPr>
          <w:bCs/>
          <w:lang w:val="lv-LV"/>
        </w:rPr>
        <w:t>tās</w:t>
      </w:r>
      <w:r w:rsidRPr="004E1642">
        <w:rPr>
          <w:bCs/>
          <w:lang w:val="lv-LV"/>
        </w:rPr>
        <w:t xml:space="preserve"> rezultātā tiek sekmēta bērna uzvedības maiņa un prasmju attīstīšana, tai skaitā trenētas komunikācijas prasmes, attīstīta spēja apgūt mācību vielu skolā un veidot patstāvīgas dzīves iemaņas, galvenā problēma šobrīd, kas traucē nodrošināt pieejamu ABA pakalpojumu, ir speciāli darbam ar šo metodi sagatavotu speciālistu trūkums. Atbilstoši Bērnu slimnīcas fonda apkopotajai informācijai, uz doto brīdi Latvijā ir 33 ABA un Denvera metodes speciālisti, kas ir nepietiekošs skaits pat uz visiem Nacionālā veselības dienestā (NVD) reģistrētajiem bērniem ar autiskā spektra traucējumiem (AST). Atbilstoši NVD datiem, Latvijā ir diagnosticēti 2369 bērni ar AST, no tiem 366 vecumā no 0 līdz 3 gadiem, 1022 bērni vecumā no 4 līdz 7 gadiem.  Taču bērnu psihiatri un klīniskie psihologi lēš, ka faktiski šo bērnu skaits ir ievērojami lielāks. Pie pieejamajiem speciālistiem ir garas rindas, kā arī lielākajā daļā Latvijas šie speciālisti nav nemaz, tātad pakalpojums bērniem nav pieejams vispār. Bērnu slimnīcas fonda aprēķini liecina, ka </w:t>
      </w:r>
      <w:r w:rsidRPr="004E1642">
        <w:rPr>
          <w:bCs/>
          <w:iCs/>
          <w:lang w:val="lv-LV"/>
        </w:rPr>
        <w:t>ir nepieciešami vismaz 130 ABA terapijas un Denveras metodes speciālistu, lai varētu nodrošināt agrīnās intervences pakalpojumu bērniem ar AST.</w:t>
      </w:r>
    </w:p>
    <w:p w14:paraId="4D9663A2" w14:textId="6B2CB02B" w:rsidR="001126E3" w:rsidRPr="004E1642" w:rsidRDefault="009A2B8A" w:rsidP="002145B5">
      <w:pPr>
        <w:pStyle w:val="Paraststmeklis"/>
        <w:jc w:val="both"/>
        <w:rPr>
          <w:bCs/>
          <w:lang w:val="lv-LV"/>
        </w:rPr>
      </w:pPr>
      <w:r w:rsidRPr="004E1642">
        <w:rPr>
          <w:bCs/>
          <w:iCs/>
          <w:lang w:val="lv-LV"/>
        </w:rPr>
        <w:t xml:space="preserve">Tā kā ABA </w:t>
      </w:r>
      <w:r w:rsidR="002A7A1A">
        <w:rPr>
          <w:bCs/>
          <w:iCs/>
          <w:lang w:val="lv-LV"/>
        </w:rPr>
        <w:t>metodi</w:t>
      </w:r>
      <w:r w:rsidRPr="004E1642">
        <w:rPr>
          <w:bCs/>
          <w:iCs/>
          <w:lang w:val="lv-LV"/>
        </w:rPr>
        <w:t xml:space="preserve"> parasti nodrošina speciālisti ar bāzes izglītību psiholoģijā vai pedagoģijā, ABA pakalpojums nav attīstāms veselības aprūpes sistēmas ietvaros, jo ne psihologi, ne pedagogi nav ārstniecības vai ārstniecības atbalsta personas. Vienlaikus tas nav uzskatāms arī par sociālās rehabilitācijas pakalpojumu, jo rehabilitācija ir vērsta uz zaudētu funkcionēšanas spēju atjaunošanu, nevis spēju un prasmju attīstīšanu tām personām, kurām šīs prasmes nekad nav bijušas. </w:t>
      </w:r>
      <w:r w:rsidRPr="004E1642">
        <w:rPr>
          <w:bCs/>
          <w:lang w:val="lv-LV"/>
        </w:rPr>
        <w:t>Tāpēc, lai uzlabotu atbalsta</w:t>
      </w:r>
      <w:r w:rsidR="001126E3" w:rsidRPr="004E1642">
        <w:rPr>
          <w:bCs/>
          <w:lang w:val="lv-LV"/>
        </w:rPr>
        <w:t xml:space="preserve"> </w:t>
      </w:r>
      <w:r w:rsidRPr="004E1642">
        <w:rPr>
          <w:bCs/>
          <w:lang w:val="lv-LV"/>
        </w:rPr>
        <w:t>pakalpojuma pieejamību bērniem ar autiskā spektra traucējumiem vai aizdomām par to, ar PKC vadītāja 2021.gada 3.septembra rīkojumu nr. 1.1-2/4 izveidota starpinstitucionāla darba grupa, kuras sastāvā ir pārstāvji gan no Latvijas Pašvaldību savienības, gan arī Latvijas Autisma apvienības un kura rosinājusi izsludināt konkursu pedagogiem, psihologiem, logopēdiem un</w:t>
      </w:r>
      <w:r w:rsidR="001126E3" w:rsidRPr="004E1642">
        <w:rPr>
          <w:bCs/>
          <w:lang w:val="lv-LV"/>
        </w:rPr>
        <w:t xml:space="preserve"> </w:t>
      </w:r>
      <w:r w:rsidRPr="004E1642">
        <w:rPr>
          <w:bCs/>
          <w:lang w:val="lv-LV"/>
        </w:rPr>
        <w:t xml:space="preserve">citiem speciālistiem, kuri ikdienā strādā ar bērniem, lai </w:t>
      </w:r>
      <w:r w:rsidRPr="004E1642">
        <w:rPr>
          <w:b/>
          <w:lang w:val="lv-LV"/>
        </w:rPr>
        <w:t>atlasītu 40 motivētus</w:t>
      </w:r>
      <w:r w:rsidR="001126E3" w:rsidRPr="004E1642">
        <w:rPr>
          <w:b/>
          <w:lang w:val="lv-LV"/>
        </w:rPr>
        <w:t xml:space="preserve"> </w:t>
      </w:r>
      <w:r w:rsidRPr="004E1642">
        <w:rPr>
          <w:b/>
          <w:lang w:val="lv-LV"/>
        </w:rPr>
        <w:t>speciālistus no dažādām pašvaldībām valsts līdzfinansējuma saņemšanai, kas sedz</w:t>
      </w:r>
      <w:r w:rsidR="001126E3" w:rsidRPr="004E1642">
        <w:rPr>
          <w:b/>
          <w:lang w:val="lv-LV"/>
        </w:rPr>
        <w:t xml:space="preserve"> profesionālās pilnveides</w:t>
      </w:r>
      <w:r w:rsidRPr="004E1642">
        <w:rPr>
          <w:b/>
          <w:lang w:val="lv-LV"/>
        </w:rPr>
        <w:t xml:space="preserve"> izglītības programmas izmaksas zināšanu un prasmju apguvei darbam ar ABA metodi.</w:t>
      </w:r>
      <w:r w:rsidRPr="004E1642">
        <w:rPr>
          <w:bCs/>
          <w:lang w:val="lv-LV"/>
        </w:rPr>
        <w:t xml:space="preserve"> </w:t>
      </w:r>
      <w:r w:rsidR="001126E3" w:rsidRPr="004E1642">
        <w:rPr>
          <w:bCs/>
          <w:lang w:val="lv-LV"/>
        </w:rPr>
        <w:t xml:space="preserve">ABA </w:t>
      </w:r>
      <w:r w:rsidR="002A7A1A">
        <w:rPr>
          <w:bCs/>
          <w:lang w:val="lv-LV"/>
        </w:rPr>
        <w:t>nodarbību</w:t>
      </w:r>
      <w:r w:rsidR="001126E3" w:rsidRPr="004E1642">
        <w:rPr>
          <w:bCs/>
          <w:lang w:val="lv-LV"/>
        </w:rPr>
        <w:t xml:space="preserve"> pieejamības uzlabošana tiek organizēta, attīs</w:t>
      </w:r>
      <w:r w:rsidR="002B0A02" w:rsidRPr="004E1642">
        <w:rPr>
          <w:bCs/>
          <w:lang w:val="lv-LV"/>
        </w:rPr>
        <w:t>t</w:t>
      </w:r>
      <w:r w:rsidR="001126E3" w:rsidRPr="004E1642">
        <w:rPr>
          <w:bCs/>
          <w:lang w:val="lv-LV"/>
        </w:rPr>
        <w:t>ot agrīnā preventīvā atbalsta sistēmu</w:t>
      </w:r>
      <w:r w:rsidR="002145B5" w:rsidRPr="004E1642">
        <w:rPr>
          <w:bCs/>
          <w:lang w:val="lv-LV"/>
        </w:rPr>
        <w:t xml:space="preserve"> Latvijā, kas ietver profilakses un agrīnas intervences</w:t>
      </w:r>
      <w:r w:rsidR="002145B5" w:rsidRPr="004E1642">
        <w:rPr>
          <w:b/>
          <w:bCs/>
          <w:lang w:val="lv-LV"/>
        </w:rPr>
        <w:t xml:space="preserve"> </w:t>
      </w:r>
      <w:r w:rsidR="002145B5" w:rsidRPr="004E1642">
        <w:rPr>
          <w:bCs/>
          <w:lang w:val="lv-LV"/>
        </w:rPr>
        <w:t>pasākumu kopumu iespējami agr</w:t>
      </w:r>
      <w:r w:rsidR="002B0A02" w:rsidRPr="004E1642">
        <w:rPr>
          <w:bCs/>
          <w:lang w:val="lv-LV"/>
        </w:rPr>
        <w:t>īnai</w:t>
      </w:r>
      <w:r w:rsidR="002145B5" w:rsidRPr="004E1642">
        <w:rPr>
          <w:bCs/>
          <w:lang w:val="lv-LV"/>
        </w:rPr>
        <w:t xml:space="preserve"> bērnu attīstības grūtību vai traucējumu atpazīšanai un apsteidzoša (proaktīvu) atbalsta nodrošināšanai, t.sk. ietverot speciālistu iesaisti un palīdzību, lai mazinātu vai pat novērstu riskus, kas samazina bērna izredzes dzīvē.</w:t>
      </w:r>
    </w:p>
    <w:p w14:paraId="75383EB5" w14:textId="4044F3B6" w:rsidR="007F15D2" w:rsidRPr="004E1642" w:rsidRDefault="002B0A02" w:rsidP="00EA236B">
      <w:pPr>
        <w:jc w:val="both"/>
        <w:rPr>
          <w:lang w:val="lv-LV"/>
        </w:rPr>
      </w:pPr>
      <w:r w:rsidRPr="004E1642">
        <w:rPr>
          <w:bCs/>
          <w:lang w:val="lv-LV"/>
        </w:rPr>
        <w:t>Profesionālās pilnveides izglītības programm</w:t>
      </w:r>
      <w:r w:rsidR="002D24F9" w:rsidRPr="004E1642">
        <w:rPr>
          <w:bCs/>
          <w:lang w:val="lv-LV"/>
        </w:rPr>
        <w:t>u</w:t>
      </w:r>
      <w:r w:rsidRPr="004E1642">
        <w:rPr>
          <w:bCs/>
          <w:lang w:val="lv-LV"/>
        </w:rPr>
        <w:t xml:space="preserve"> “Lietišķās uzvedības analīze” </w:t>
      </w:r>
      <w:r w:rsidR="00551A59" w:rsidRPr="004E1642">
        <w:rPr>
          <w:bCs/>
          <w:lang w:val="lv-LV"/>
        </w:rPr>
        <w:t xml:space="preserve">nodrošina mācību centrs “Atbalsts”. Mācības </w:t>
      </w:r>
      <w:r w:rsidR="00106590" w:rsidRPr="004E1642">
        <w:rPr>
          <w:bCs/>
          <w:lang w:val="lv-LV"/>
        </w:rPr>
        <w:t>ilgst</w:t>
      </w:r>
      <w:r w:rsidR="00551A59" w:rsidRPr="004E1642">
        <w:rPr>
          <w:bCs/>
          <w:lang w:val="lv-LV"/>
        </w:rPr>
        <w:t xml:space="preserve"> divu</w:t>
      </w:r>
      <w:r w:rsidR="00106590" w:rsidRPr="004E1642">
        <w:rPr>
          <w:bCs/>
          <w:lang w:val="lv-LV"/>
        </w:rPr>
        <w:t>s</w:t>
      </w:r>
      <w:r w:rsidR="00551A59" w:rsidRPr="004E1642">
        <w:rPr>
          <w:bCs/>
          <w:lang w:val="lv-LV"/>
        </w:rPr>
        <w:t xml:space="preserve"> gadu</w:t>
      </w:r>
      <w:r w:rsidR="00106590" w:rsidRPr="004E1642">
        <w:rPr>
          <w:bCs/>
          <w:lang w:val="lv-LV"/>
        </w:rPr>
        <w:t>s</w:t>
      </w:r>
      <w:r w:rsidR="00551A59" w:rsidRPr="004E1642">
        <w:rPr>
          <w:lang w:val="lv-LV"/>
        </w:rPr>
        <w:t xml:space="preserve"> </w:t>
      </w:r>
      <w:r w:rsidR="0031463A" w:rsidRPr="004E1642">
        <w:rPr>
          <w:lang w:val="lv-LV"/>
        </w:rPr>
        <w:t xml:space="preserve">(katrs mācību gads ilgst vismaz astoņus mēnešus) </w:t>
      </w:r>
      <w:r w:rsidR="00551A59" w:rsidRPr="004E1642">
        <w:rPr>
          <w:lang w:val="lv-LV"/>
        </w:rPr>
        <w:t>un paredz</w:t>
      </w:r>
      <w:r w:rsidR="00551A59" w:rsidRPr="004E1642">
        <w:rPr>
          <w:b/>
          <w:bCs/>
          <w:lang w:val="lv-LV"/>
        </w:rPr>
        <w:t xml:space="preserve"> 285 stundu teorijas mācības</w:t>
      </w:r>
      <w:r w:rsidR="00106590" w:rsidRPr="004E1642">
        <w:rPr>
          <w:b/>
          <w:bCs/>
          <w:lang w:val="lv-LV"/>
        </w:rPr>
        <w:t>,</w:t>
      </w:r>
      <w:r w:rsidR="00551A59" w:rsidRPr="004E1642">
        <w:rPr>
          <w:b/>
          <w:bCs/>
          <w:lang w:val="lv-LV"/>
        </w:rPr>
        <w:t xml:space="preserve"> 144 stundu praktiskās mācības</w:t>
      </w:r>
      <w:r w:rsidR="00106590" w:rsidRPr="004E1642">
        <w:rPr>
          <w:b/>
          <w:bCs/>
          <w:lang w:val="lv-LV"/>
        </w:rPr>
        <w:t xml:space="preserve"> un 35 stundu supervīzijas</w:t>
      </w:r>
      <w:r w:rsidR="00551A59" w:rsidRPr="004E1642">
        <w:rPr>
          <w:b/>
          <w:bCs/>
          <w:lang w:val="lv-LV"/>
        </w:rPr>
        <w:t xml:space="preserve">. </w:t>
      </w:r>
      <w:r w:rsidR="007F15D2" w:rsidRPr="004E1642">
        <w:rPr>
          <w:b/>
          <w:bCs/>
          <w:lang w:val="lv-LV"/>
        </w:rPr>
        <w:t>Mācību gaitā ti</w:t>
      </w:r>
      <w:r w:rsidR="008D7F87" w:rsidRPr="004E1642">
        <w:rPr>
          <w:b/>
          <w:bCs/>
          <w:lang w:val="lv-LV"/>
        </w:rPr>
        <w:t>ek</w:t>
      </w:r>
      <w:r w:rsidR="007F15D2" w:rsidRPr="004E1642">
        <w:rPr>
          <w:b/>
          <w:bCs/>
          <w:lang w:val="lv-LV"/>
        </w:rPr>
        <w:t xml:space="preserve"> nodrošināta šādu tēmu un apakštēmu apguve</w:t>
      </w:r>
      <w:r w:rsidR="007F15D2" w:rsidRPr="004E1642">
        <w:rPr>
          <w:lang w:val="lv-LV"/>
        </w:rPr>
        <w:t xml:space="preserve">:  </w:t>
      </w:r>
    </w:p>
    <w:p w14:paraId="09CA9134" w14:textId="78A1C684" w:rsidR="007F15D2" w:rsidRPr="004E1642" w:rsidRDefault="007F15D2" w:rsidP="007F15D2">
      <w:pPr>
        <w:rPr>
          <w:lang w:val="lv-LV"/>
        </w:rPr>
      </w:pPr>
      <w:r w:rsidRPr="004E1642">
        <w:rPr>
          <w:lang w:val="lv-LV"/>
        </w:rPr>
        <w:t>1) uzvedības analīzes teorija un pamatprincipi</w:t>
      </w:r>
      <w:r w:rsidR="00FF1B0F">
        <w:rPr>
          <w:lang w:val="lv-LV"/>
        </w:rPr>
        <w:t>;</w:t>
      </w:r>
    </w:p>
    <w:p w14:paraId="6E7D00F1" w14:textId="76A11472" w:rsidR="007F15D2" w:rsidRPr="004E1642" w:rsidRDefault="007F15D2" w:rsidP="007F15D2">
      <w:pPr>
        <w:rPr>
          <w:lang w:val="lv-LV"/>
        </w:rPr>
      </w:pPr>
      <w:r w:rsidRPr="004E1642">
        <w:rPr>
          <w:lang w:val="lv-LV"/>
        </w:rPr>
        <w:t>2) pētījumu metodoloģija un datu analīze</w:t>
      </w:r>
      <w:r w:rsidR="00FF1B0F">
        <w:rPr>
          <w:lang w:val="lv-LV"/>
        </w:rPr>
        <w:t>;</w:t>
      </w:r>
    </w:p>
    <w:p w14:paraId="52F7E975" w14:textId="5AE65F82" w:rsidR="007F15D2" w:rsidRPr="00FF1B0F" w:rsidRDefault="007F15D2" w:rsidP="00FF1B0F">
      <w:pPr>
        <w:rPr>
          <w:lang w:val="lv-LV"/>
        </w:rPr>
      </w:pPr>
      <w:r w:rsidRPr="004E1642">
        <w:rPr>
          <w:lang w:val="lv-LV"/>
        </w:rPr>
        <w:t>3) profesionālā darba ētika</w:t>
      </w:r>
      <w:r w:rsidR="00FF1B0F">
        <w:rPr>
          <w:lang w:val="lv-LV"/>
        </w:rPr>
        <w:t>;</w:t>
      </w:r>
    </w:p>
    <w:p w14:paraId="57385BE1" w14:textId="4E24A3C1" w:rsidR="007F15D2" w:rsidRPr="00FF1B0F" w:rsidRDefault="007F15D2" w:rsidP="00FF1B0F">
      <w:pPr>
        <w:rPr>
          <w:lang w:val="lv-LV"/>
        </w:rPr>
      </w:pPr>
      <w:r w:rsidRPr="004E1642">
        <w:rPr>
          <w:lang w:val="lv-LV"/>
        </w:rPr>
        <w:t xml:space="preserve"> 4) uzvedības izmaiņu veicināšana</w:t>
      </w:r>
      <w:r w:rsidR="00FF1B0F">
        <w:rPr>
          <w:lang w:val="lv-LV"/>
        </w:rPr>
        <w:t>;</w:t>
      </w:r>
    </w:p>
    <w:p w14:paraId="2829BAE1" w14:textId="0E75EBC5" w:rsidR="007F15D2" w:rsidRPr="004E1642" w:rsidRDefault="007F15D2" w:rsidP="007F15D2">
      <w:pPr>
        <w:rPr>
          <w:lang w:val="lv-LV"/>
        </w:rPr>
      </w:pPr>
      <w:r w:rsidRPr="004E1642">
        <w:rPr>
          <w:lang w:val="lv-LV"/>
        </w:rPr>
        <w:t>5) uzvedības novērtēšana, problēmu noteikšana un mērķu uzstādīšana</w:t>
      </w:r>
      <w:r w:rsidR="00FF1B0F">
        <w:rPr>
          <w:lang w:val="lv-LV"/>
        </w:rPr>
        <w:t>;</w:t>
      </w:r>
    </w:p>
    <w:p w14:paraId="7F0DCC11" w14:textId="295597F7" w:rsidR="007F15D2" w:rsidRPr="004E1642" w:rsidRDefault="007F15D2" w:rsidP="007F15D2">
      <w:pPr>
        <w:rPr>
          <w:lang w:val="lv-LV"/>
        </w:rPr>
      </w:pPr>
      <w:r w:rsidRPr="004E1642">
        <w:rPr>
          <w:lang w:val="lv-LV"/>
        </w:rPr>
        <w:t xml:space="preserve">6) konsultācijas un uzvedības izmaiņu ieviešana dažādās nozarēs un dažādu grūtību gadījumos. </w:t>
      </w:r>
    </w:p>
    <w:p w14:paraId="794A73D6" w14:textId="5EDD160D" w:rsidR="00133C0C" w:rsidRPr="001D64BC" w:rsidRDefault="0075079D" w:rsidP="001D64BC">
      <w:pPr>
        <w:shd w:val="clear" w:color="auto" w:fill="FFFFFF"/>
        <w:suppressAutoHyphens/>
        <w:spacing w:before="100" w:beforeAutospacing="1" w:after="100" w:afterAutospacing="1"/>
        <w:jc w:val="both"/>
        <w:rPr>
          <w:lang w:val="lv-LV"/>
        </w:rPr>
      </w:pPr>
      <w:r w:rsidRPr="0075079D">
        <w:rPr>
          <w:iCs/>
          <w:lang w:val="lv-LV"/>
        </w:rPr>
        <w:lastRenderedPageBreak/>
        <w:t>Mācības vadīs pieredzējuši psihologi, psihiatri</w:t>
      </w:r>
      <w:r w:rsidR="00133C0C">
        <w:rPr>
          <w:iCs/>
          <w:lang w:val="lv-LV"/>
        </w:rPr>
        <w:t>,</w:t>
      </w:r>
      <w:r w:rsidRPr="0075079D">
        <w:rPr>
          <w:iCs/>
          <w:lang w:val="lv-LV"/>
        </w:rPr>
        <w:t xml:space="preserve"> sertificēti uzvedības analītiķi </w:t>
      </w:r>
      <w:r w:rsidR="00133C0C">
        <w:rPr>
          <w:iCs/>
          <w:lang w:val="lv-LV"/>
        </w:rPr>
        <w:t xml:space="preserve">un speciālie pedagogi </w:t>
      </w:r>
      <w:r w:rsidRPr="0075079D">
        <w:rPr>
          <w:iCs/>
          <w:lang w:val="lv-LV"/>
        </w:rPr>
        <w:t xml:space="preserve">no Latvijas un ārvalstīm, to vidū Ieva Bite, Zane Kronberga, Ņikita Bezborodovs, </w:t>
      </w:r>
      <w:r w:rsidR="00672226" w:rsidRPr="0075079D">
        <w:rPr>
          <w:iCs/>
          <w:lang w:val="lv-LV"/>
        </w:rPr>
        <w:t>Vita Ukase</w:t>
      </w:r>
      <w:r w:rsidR="00672226">
        <w:rPr>
          <w:iCs/>
          <w:lang w:val="lv-LV"/>
        </w:rPr>
        <w:t>,</w:t>
      </w:r>
      <w:r w:rsidR="00672226" w:rsidRPr="0075079D">
        <w:rPr>
          <w:iCs/>
          <w:lang w:val="lv-LV"/>
        </w:rPr>
        <w:t xml:space="preserve"> </w:t>
      </w:r>
      <w:r w:rsidRPr="0075079D">
        <w:rPr>
          <w:iCs/>
          <w:lang w:val="lv-LV"/>
        </w:rPr>
        <w:t>Cristos Nikopoulus</w:t>
      </w:r>
      <w:r w:rsidR="00140975">
        <w:rPr>
          <w:iCs/>
          <w:lang w:val="lv-LV"/>
        </w:rPr>
        <w:t xml:space="preserve"> (Lielbritānija)</w:t>
      </w:r>
      <w:r w:rsidRPr="0075079D">
        <w:rPr>
          <w:iCs/>
          <w:lang w:val="lv-LV"/>
        </w:rPr>
        <w:t>, Kyle Jay Mokma</w:t>
      </w:r>
      <w:r w:rsidR="00140975">
        <w:rPr>
          <w:iCs/>
          <w:lang w:val="lv-LV"/>
        </w:rPr>
        <w:t xml:space="preserve"> (ASV)</w:t>
      </w:r>
      <w:r w:rsidRPr="0075079D">
        <w:rPr>
          <w:iCs/>
          <w:lang w:val="lv-LV"/>
        </w:rPr>
        <w:t xml:space="preserve">, Zuilma Gabriela </w:t>
      </w:r>
      <w:r w:rsidRPr="001D64BC">
        <w:rPr>
          <w:lang w:val="lv-LV"/>
        </w:rPr>
        <w:t>Sigurdardottir</w:t>
      </w:r>
      <w:r w:rsidR="00140975" w:rsidRPr="001D64BC">
        <w:rPr>
          <w:lang w:val="lv-LV"/>
        </w:rPr>
        <w:t xml:space="preserve"> (Islande)</w:t>
      </w:r>
      <w:r w:rsidRPr="001D64BC">
        <w:rPr>
          <w:lang w:val="lv-LV"/>
        </w:rPr>
        <w:t>, Maija Graudins Reisterer</w:t>
      </w:r>
      <w:r w:rsidR="00140975" w:rsidRPr="001D64BC">
        <w:rPr>
          <w:lang w:val="lv-LV"/>
        </w:rPr>
        <w:t xml:space="preserve"> (ASV)</w:t>
      </w:r>
      <w:r w:rsidRPr="001D64BC">
        <w:rPr>
          <w:lang w:val="lv-LV"/>
        </w:rPr>
        <w:t xml:space="preserve">, Lorenso Todone </w:t>
      </w:r>
      <w:r w:rsidR="00140975" w:rsidRPr="001D64BC">
        <w:rPr>
          <w:lang w:val="lv-LV"/>
        </w:rPr>
        <w:t xml:space="preserve">(Itālija) </w:t>
      </w:r>
      <w:r w:rsidRPr="001D64BC">
        <w:rPr>
          <w:lang w:val="lv-LV"/>
        </w:rPr>
        <w:t>un Elaina Heard</w:t>
      </w:r>
      <w:r w:rsidR="00672226" w:rsidRPr="001D64BC">
        <w:rPr>
          <w:lang w:val="lv-LV"/>
        </w:rPr>
        <w:t xml:space="preserve"> (ASV).</w:t>
      </w:r>
    </w:p>
    <w:p w14:paraId="5CBC6A90" w14:textId="77777777" w:rsidR="008D7F87" w:rsidRPr="001D64BC" w:rsidRDefault="008D7F87" w:rsidP="008D7F87">
      <w:pPr>
        <w:contextualSpacing/>
        <w:jc w:val="both"/>
        <w:rPr>
          <w:lang w:val="lv-LV"/>
        </w:rPr>
      </w:pPr>
      <w:r w:rsidRPr="001D64BC">
        <w:rPr>
          <w:lang w:val="lv-LV"/>
        </w:rPr>
        <w:t xml:space="preserve">Dalībnieku zināšanas programmas ietvaros tiek regulāri pārbaudītas, tai skaitā, mācību programma paredz ieskaites kārtošanu katra mācību priekšmeta noslēgumā, kā arī gala pārbaudījumu visas programmas noslēgumā. </w:t>
      </w:r>
    </w:p>
    <w:p w14:paraId="0484BC26" w14:textId="3DE250F1" w:rsidR="008D7F87" w:rsidRPr="004E1642" w:rsidRDefault="008D7F87" w:rsidP="008D7F87">
      <w:pPr>
        <w:pStyle w:val="Paraststmeklis"/>
        <w:jc w:val="both"/>
        <w:rPr>
          <w:iCs/>
          <w:lang w:val="lv-LV"/>
        </w:rPr>
      </w:pPr>
      <w:r w:rsidRPr="004E1642">
        <w:rPr>
          <w:iCs/>
          <w:lang w:val="lv-LV"/>
        </w:rPr>
        <w:t xml:space="preserve">Dalībniekiem, kuri apmeklējuši vismaz 75% nodarbību un nokārtojuši noslēguma pārbaudījumu, kā arī visas mācību priekšmetu ieskaites, pēc mācību pabeigšanas tiek izsniegta </w:t>
      </w:r>
      <w:r w:rsidRPr="004E1642">
        <w:rPr>
          <w:b/>
          <w:bCs/>
          <w:iCs/>
          <w:lang w:val="lv-LV"/>
        </w:rPr>
        <w:t>apliecība par profesionālās pilnveides izglītības iegūšanu</w:t>
      </w:r>
      <w:r w:rsidRPr="004E1642">
        <w:rPr>
          <w:iCs/>
          <w:lang w:val="lv-LV"/>
        </w:rPr>
        <w:t xml:space="preserve">, kas apliecina dalībnieka sagatavotību darbam ar lietišķās uzvedības analīzes metodi un </w:t>
      </w:r>
      <w:r w:rsidRPr="004E1642">
        <w:rPr>
          <w:b/>
          <w:bCs/>
          <w:iCs/>
          <w:lang w:val="lv-LV"/>
        </w:rPr>
        <w:t xml:space="preserve">dod tiesības Latvijā </w:t>
      </w:r>
      <w:r w:rsidR="008075C1">
        <w:rPr>
          <w:b/>
          <w:bCs/>
          <w:iCs/>
          <w:lang w:val="lv-LV"/>
        </w:rPr>
        <w:t xml:space="preserve">patstāvīgi </w:t>
      </w:r>
      <w:r w:rsidRPr="004E1642">
        <w:rPr>
          <w:b/>
          <w:bCs/>
          <w:iCs/>
          <w:lang w:val="lv-LV"/>
        </w:rPr>
        <w:t xml:space="preserve">praktizēt ABA </w:t>
      </w:r>
      <w:r w:rsidR="002A7A1A">
        <w:rPr>
          <w:b/>
          <w:bCs/>
          <w:iCs/>
          <w:lang w:val="lv-LV"/>
        </w:rPr>
        <w:t>nodarbības</w:t>
      </w:r>
      <w:r w:rsidRPr="004E1642">
        <w:rPr>
          <w:b/>
          <w:bCs/>
          <w:iCs/>
          <w:lang w:val="lv-LV"/>
        </w:rPr>
        <w:t>.</w:t>
      </w:r>
    </w:p>
    <w:p w14:paraId="4D0A9962" w14:textId="4F617FB2" w:rsidR="0017151C" w:rsidRPr="004E1642" w:rsidRDefault="00790E6C" w:rsidP="00EA236B">
      <w:pPr>
        <w:pStyle w:val="Paraststmeklis"/>
        <w:jc w:val="both"/>
        <w:rPr>
          <w:lang w:val="lv-LV"/>
        </w:rPr>
      </w:pPr>
      <w:r w:rsidRPr="004E1642">
        <w:rPr>
          <w:lang w:val="lv-LV"/>
        </w:rPr>
        <w:t>Pretendenti, kuri Konkursā uz valsts budžeta līdzfinansētajām apmācību vietām būs saņēmuši augstāko punktu skaitu un kuriem tiks piedāvāts slēgt līgumu par dalību profesionālās pilnveides izglītības programmā</w:t>
      </w:r>
      <w:r w:rsidRPr="004E1642">
        <w:rPr>
          <w:rFonts w:eastAsiaTheme="minorHAnsi"/>
          <w:lang w:val="lv-LV"/>
        </w:rPr>
        <w:t xml:space="preserve">, </w:t>
      </w:r>
      <w:r w:rsidRPr="004E1642">
        <w:rPr>
          <w:rFonts w:eastAsiaTheme="minorHAnsi"/>
          <w:b/>
          <w:bCs/>
          <w:lang w:val="lv-LV"/>
        </w:rPr>
        <w:t xml:space="preserve">mācības uzsāks </w:t>
      </w:r>
      <w:r w:rsidR="00B15904" w:rsidRPr="004E1642">
        <w:rPr>
          <w:rFonts w:eastAsiaTheme="minorHAnsi"/>
          <w:b/>
          <w:bCs/>
          <w:lang w:val="lv-LV"/>
        </w:rPr>
        <w:t xml:space="preserve">šī gada maija mēnesī. </w:t>
      </w:r>
      <w:r w:rsidR="00B15904" w:rsidRPr="004E1642">
        <w:rPr>
          <w:rFonts w:eastAsiaTheme="minorHAnsi"/>
          <w:lang w:val="lv-LV"/>
        </w:rPr>
        <w:t xml:space="preserve">Pirmais mācību pusgads ilgs līdz decembrim, ietverot brīvlaiku jūlija mēnesī. </w:t>
      </w:r>
      <w:r w:rsidR="00106590" w:rsidRPr="004E1642">
        <w:rPr>
          <w:lang w:val="lv-LV"/>
        </w:rPr>
        <w:t>Teorētiskās nodarbības tiks organizētas divas līdz četras pilnas dienas mēnesī un, j</w:t>
      </w:r>
      <w:r w:rsidR="00551A59" w:rsidRPr="004E1642">
        <w:rPr>
          <w:lang w:val="lv-LV"/>
        </w:rPr>
        <w:t xml:space="preserve">a epidemioloģiskās drošības situācija to pieļaus, </w:t>
      </w:r>
      <w:r w:rsidR="00106590" w:rsidRPr="004E1642">
        <w:rPr>
          <w:lang w:val="lv-LV"/>
        </w:rPr>
        <w:t>tās</w:t>
      </w:r>
      <w:r w:rsidR="00551A59" w:rsidRPr="004E1642">
        <w:rPr>
          <w:lang w:val="lv-LV"/>
        </w:rPr>
        <w:t xml:space="preserve"> </w:t>
      </w:r>
      <w:r w:rsidR="00106590" w:rsidRPr="004E1642">
        <w:rPr>
          <w:lang w:val="lv-LV"/>
        </w:rPr>
        <w:t>notiks</w:t>
      </w:r>
      <w:r w:rsidR="00551A59" w:rsidRPr="004E1642">
        <w:rPr>
          <w:lang w:val="lv-LV"/>
        </w:rPr>
        <w:t xml:space="preserve"> klātienē Rīgā.</w:t>
      </w:r>
      <w:r w:rsidR="00840FAA" w:rsidRPr="004E1642">
        <w:rPr>
          <w:lang w:val="lv-LV"/>
        </w:rPr>
        <w:t xml:space="preserve"> Katra nodarbību diena tiks ierakstīta </w:t>
      </w:r>
      <w:r w:rsidR="008075C1">
        <w:rPr>
          <w:lang w:val="lv-LV"/>
        </w:rPr>
        <w:t xml:space="preserve">video </w:t>
      </w:r>
      <w:r w:rsidR="00840FAA" w:rsidRPr="004E1642">
        <w:rPr>
          <w:lang w:val="lv-LV"/>
        </w:rPr>
        <w:t xml:space="preserve">un </w:t>
      </w:r>
      <w:r w:rsidR="001D64BC">
        <w:rPr>
          <w:lang w:val="lv-LV"/>
        </w:rPr>
        <w:t xml:space="preserve">tiks </w:t>
      </w:r>
      <w:r w:rsidR="00840FAA" w:rsidRPr="004E1642">
        <w:rPr>
          <w:lang w:val="lv-LV"/>
        </w:rPr>
        <w:t xml:space="preserve">nodrošināta dalībnieku piekļuve </w:t>
      </w:r>
      <w:r w:rsidR="00840FAA" w:rsidRPr="003716DC">
        <w:rPr>
          <w:lang w:val="lv-LV"/>
        </w:rPr>
        <w:t xml:space="preserve">ierakstam </w:t>
      </w:r>
      <w:r w:rsidR="003716DC" w:rsidRPr="003716DC">
        <w:rPr>
          <w:lang w:val="lv-LV"/>
        </w:rPr>
        <w:t>līdz mācību procesa beigām</w:t>
      </w:r>
      <w:r w:rsidR="00840FAA" w:rsidRPr="003716DC">
        <w:rPr>
          <w:lang w:val="lv-LV"/>
        </w:rPr>
        <w:t>.</w:t>
      </w:r>
    </w:p>
    <w:p w14:paraId="17CA889D" w14:textId="2E15D7C0" w:rsidR="00B12B3A" w:rsidRPr="004E1642" w:rsidRDefault="00A02B27" w:rsidP="001D64BC">
      <w:pPr>
        <w:pStyle w:val="Paraststmeklis"/>
        <w:jc w:val="both"/>
        <w:rPr>
          <w:lang w:val="lv-LV"/>
        </w:rPr>
      </w:pPr>
      <w:r w:rsidRPr="004E1642">
        <w:rPr>
          <w:lang w:val="lv-LV"/>
        </w:rPr>
        <w:t>Valsts budžeta līdzfinansētā</w:t>
      </w:r>
      <w:r w:rsidR="00A95BEA" w:rsidRPr="004E1642">
        <w:rPr>
          <w:lang w:val="lv-LV"/>
        </w:rPr>
        <w:t>s</w:t>
      </w:r>
      <w:r w:rsidRPr="004E1642">
        <w:rPr>
          <w:lang w:val="lv-LV"/>
        </w:rPr>
        <w:t xml:space="preserve"> m</w:t>
      </w:r>
      <w:r w:rsidR="00AE7E1F" w:rsidRPr="004E1642">
        <w:rPr>
          <w:lang w:val="lv-LV"/>
        </w:rPr>
        <w:t xml:space="preserve">ācību </w:t>
      </w:r>
      <w:r w:rsidR="00A95BEA" w:rsidRPr="004E1642">
        <w:rPr>
          <w:lang w:val="lv-LV"/>
        </w:rPr>
        <w:t>iz</w:t>
      </w:r>
      <w:r w:rsidR="00AE7E1F" w:rsidRPr="004E1642">
        <w:rPr>
          <w:lang w:val="lv-LV"/>
        </w:rPr>
        <w:t xml:space="preserve">maksas </w:t>
      </w:r>
      <w:r w:rsidR="00A95BEA" w:rsidRPr="004E1642">
        <w:rPr>
          <w:lang w:val="lv-LV"/>
        </w:rPr>
        <w:t>par profesionālās pilnveides izglītības programmas “Lietišķā</w:t>
      </w:r>
      <w:r w:rsidR="00824169">
        <w:rPr>
          <w:lang w:val="lv-LV"/>
        </w:rPr>
        <w:t>s</w:t>
      </w:r>
      <w:r w:rsidR="00A95BEA" w:rsidRPr="004E1642">
        <w:rPr>
          <w:lang w:val="lv-LV"/>
        </w:rPr>
        <w:t xml:space="preserve"> uzvedības analīze” </w:t>
      </w:r>
      <w:r w:rsidR="00B12B3A" w:rsidRPr="004E1642">
        <w:rPr>
          <w:lang w:val="lv-LV"/>
        </w:rPr>
        <w:t xml:space="preserve">apguvi </w:t>
      </w:r>
      <w:r w:rsidRPr="004E1642">
        <w:rPr>
          <w:lang w:val="lv-LV"/>
        </w:rPr>
        <w:t>i</w:t>
      </w:r>
      <w:r w:rsidR="00A95BEA" w:rsidRPr="004E1642">
        <w:rPr>
          <w:lang w:val="lv-LV"/>
        </w:rPr>
        <w:t>r 6</w:t>
      </w:r>
      <w:r w:rsidR="004E1642">
        <w:rPr>
          <w:lang w:val="lv-LV"/>
        </w:rPr>
        <w:t> </w:t>
      </w:r>
      <w:r w:rsidR="00A95BEA" w:rsidRPr="004E1642">
        <w:rPr>
          <w:lang w:val="lv-LV"/>
        </w:rPr>
        <w:t>260 EUR vienai</w:t>
      </w:r>
      <w:r w:rsidRPr="004E1642">
        <w:rPr>
          <w:lang w:val="lv-LV"/>
        </w:rPr>
        <w:t xml:space="preserve"> </w:t>
      </w:r>
      <w:r w:rsidR="00A95BEA" w:rsidRPr="004E1642">
        <w:rPr>
          <w:lang w:val="lv-LV"/>
        </w:rPr>
        <w:t xml:space="preserve">personai un tās </w:t>
      </w:r>
      <w:r w:rsidR="00AE7E1F" w:rsidRPr="004E1642">
        <w:rPr>
          <w:lang w:val="lv-LV"/>
        </w:rPr>
        <w:t xml:space="preserve">veido maksa par teorētiskām apmācībām, </w:t>
      </w:r>
      <w:r w:rsidR="007A705C" w:rsidRPr="004E1642">
        <w:rPr>
          <w:lang w:val="lv-LV"/>
        </w:rPr>
        <w:t xml:space="preserve">metodisko līdzekļu izmantošanu (licences maksa), tulkošanu un pavairošanu, kā arī maksa par mācību prakses individuālām un grupu supervīzijām.  </w:t>
      </w:r>
    </w:p>
    <w:p w14:paraId="2819D03D" w14:textId="25874043" w:rsidR="00FD175C" w:rsidRPr="004E1642" w:rsidRDefault="00B12B3A" w:rsidP="0004349A">
      <w:pPr>
        <w:pStyle w:val="Paraststmeklis"/>
        <w:jc w:val="both"/>
        <w:rPr>
          <w:lang w:val="lv-LV"/>
        </w:rPr>
      </w:pPr>
      <w:r w:rsidRPr="004E1642">
        <w:rPr>
          <w:lang w:val="lv-LV"/>
        </w:rPr>
        <w:t xml:space="preserve">Papildus minētajam nepieciešams </w:t>
      </w:r>
      <w:r w:rsidR="00AE4C65">
        <w:rPr>
          <w:lang w:val="lv-LV"/>
        </w:rPr>
        <w:t>pašvaldības institūcijas</w:t>
      </w:r>
      <w:r w:rsidRPr="004E1642">
        <w:rPr>
          <w:lang w:val="lv-LV"/>
        </w:rPr>
        <w:t xml:space="preserve"> un mācību dalībnieka līdzieguldījums. Pašvaldība</w:t>
      </w:r>
      <w:r w:rsidR="00AE4C65">
        <w:rPr>
          <w:lang w:val="lv-LV"/>
        </w:rPr>
        <w:t xml:space="preserve">s institūcija </w:t>
      </w:r>
      <w:r w:rsidRPr="004E1642">
        <w:rPr>
          <w:lang w:val="lv-LV"/>
        </w:rPr>
        <w:t xml:space="preserve">līdzfinansē mācību dalībnieka prakses </w:t>
      </w:r>
      <w:r w:rsidR="008075C1">
        <w:rPr>
          <w:lang w:val="lv-LV"/>
        </w:rPr>
        <w:t xml:space="preserve">un prakses vietas </w:t>
      </w:r>
      <w:r w:rsidRPr="004E1642">
        <w:rPr>
          <w:lang w:val="lv-LV"/>
        </w:rPr>
        <w:t xml:space="preserve">nodrošināšanu, </w:t>
      </w:r>
      <w:r w:rsidR="008075C1">
        <w:rPr>
          <w:lang w:val="lv-LV"/>
        </w:rPr>
        <w:t>piedāvājot</w:t>
      </w:r>
      <w:r w:rsidRPr="004E1642">
        <w:rPr>
          <w:lang w:val="lv-LV"/>
        </w:rPr>
        <w:t xml:space="preserve"> prakses telp</w:t>
      </w:r>
      <w:r w:rsidR="008075C1">
        <w:rPr>
          <w:lang w:val="lv-LV"/>
        </w:rPr>
        <w:t>as</w:t>
      </w:r>
      <w:r w:rsidRPr="004E1642">
        <w:rPr>
          <w:lang w:val="lv-LV"/>
        </w:rPr>
        <w:t xml:space="preserve">, </w:t>
      </w:r>
      <w:r w:rsidR="00FF7331">
        <w:rPr>
          <w:lang w:val="lv-LV"/>
        </w:rPr>
        <w:t xml:space="preserve">nodrošinot </w:t>
      </w:r>
      <w:r w:rsidRPr="004E1642">
        <w:rPr>
          <w:lang w:val="lv-LV"/>
        </w:rPr>
        <w:t>nepiecieš</w:t>
      </w:r>
      <w:r w:rsidR="00E93C76" w:rsidRPr="004E1642">
        <w:rPr>
          <w:lang w:val="lv-LV"/>
        </w:rPr>
        <w:t>am</w:t>
      </w:r>
      <w:r w:rsidR="00FF7331">
        <w:rPr>
          <w:lang w:val="lv-LV"/>
        </w:rPr>
        <w:t>os</w:t>
      </w:r>
      <w:r w:rsidR="00E93C76" w:rsidRPr="004E1642">
        <w:rPr>
          <w:lang w:val="lv-LV"/>
        </w:rPr>
        <w:t xml:space="preserve"> prakses materiāl</w:t>
      </w:r>
      <w:r w:rsidR="00FF7331">
        <w:rPr>
          <w:lang w:val="lv-LV"/>
        </w:rPr>
        <w:t>us</w:t>
      </w:r>
      <w:r w:rsidR="00E93C76" w:rsidRPr="004E1642">
        <w:rPr>
          <w:lang w:val="lv-LV"/>
        </w:rPr>
        <w:t xml:space="preserve"> un atlasot bērnus ar autiskā spektra traucējumiem atbalsta pasākumu nodrošināšanai mācību prakses ietvaros. Mācību dalībnieks līdzieguldījumu veic</w:t>
      </w:r>
      <w:r w:rsidR="00FF7331">
        <w:rPr>
          <w:lang w:val="lv-LV"/>
        </w:rPr>
        <w:t xml:space="preserve">, </w:t>
      </w:r>
      <w:r w:rsidR="007564DC" w:rsidRPr="004E1642">
        <w:rPr>
          <w:lang w:val="lv-LV"/>
        </w:rPr>
        <w:t xml:space="preserve">bez atlīdzības mācību prakses ietvaros </w:t>
      </w:r>
      <w:r w:rsidR="00E93C76" w:rsidRPr="004E1642">
        <w:rPr>
          <w:lang w:val="lv-LV"/>
        </w:rPr>
        <w:t xml:space="preserve">nodrošinot </w:t>
      </w:r>
      <w:r w:rsidR="007564DC" w:rsidRPr="004E1642">
        <w:rPr>
          <w:lang w:val="lv-LV"/>
        </w:rPr>
        <w:t>atbalsta sniegšanu bērniem ar autiskā spektra traucējumiem 144 stundu apjomā divu gadu periodā</w:t>
      </w:r>
      <w:r w:rsidR="00FF7331">
        <w:rPr>
          <w:lang w:val="lv-LV"/>
        </w:rPr>
        <w:t xml:space="preserve">. Bez tam mācību dalībnieks, piesakoties mācībām, </w:t>
      </w:r>
      <w:r w:rsidR="007564DC" w:rsidRPr="004E1642">
        <w:rPr>
          <w:lang w:val="lv-LV"/>
        </w:rPr>
        <w:t>apņem</w:t>
      </w:r>
      <w:r w:rsidR="00FF7331">
        <w:rPr>
          <w:lang w:val="lv-LV"/>
        </w:rPr>
        <w:t>as</w:t>
      </w:r>
      <w:r w:rsidR="007564DC" w:rsidRPr="004E1642">
        <w:rPr>
          <w:lang w:val="lv-LV"/>
        </w:rPr>
        <w:t xml:space="preserve"> ar </w:t>
      </w:r>
      <w:r w:rsidR="00FD5EF8" w:rsidRPr="004E1642">
        <w:rPr>
          <w:lang w:val="lv-LV"/>
        </w:rPr>
        <w:t xml:space="preserve">publiskā finansējuma atbalstu nodrošināt ABA </w:t>
      </w:r>
      <w:r w:rsidR="00894719">
        <w:rPr>
          <w:lang w:val="lv-LV"/>
        </w:rPr>
        <w:t>pakalpojumu</w:t>
      </w:r>
      <w:r w:rsidR="00FD5EF8" w:rsidRPr="004E1642">
        <w:rPr>
          <w:lang w:val="lv-LV"/>
        </w:rPr>
        <w:t xml:space="preserve"> bērniem ar autiskā spektra traucējumiem vidēji vismaz 40 stundu apjomā mēnesī piecu gadu periodā pēc mācību pabeigšanas, par vienu ABA nodarbību prasot atlīdzību, kas nav lielāka par vidējo </w:t>
      </w:r>
      <w:r w:rsidR="00310336" w:rsidRPr="004E1642">
        <w:rPr>
          <w:lang w:val="lv-LV"/>
        </w:rPr>
        <w:t>vien</w:t>
      </w:r>
      <w:r w:rsidR="00310336">
        <w:rPr>
          <w:lang w:val="lv-LV"/>
        </w:rPr>
        <w:t>u</w:t>
      </w:r>
      <w:r w:rsidR="00310336" w:rsidRPr="004E1642">
        <w:rPr>
          <w:lang w:val="lv-LV"/>
        </w:rPr>
        <w:t xml:space="preserve"> </w:t>
      </w:r>
      <w:r w:rsidR="00FD5EF8" w:rsidRPr="004E1642">
        <w:rPr>
          <w:lang w:val="lv-LV"/>
        </w:rPr>
        <w:t xml:space="preserve">ABA nodarbības </w:t>
      </w:r>
      <w:r w:rsidR="00310336" w:rsidRPr="004E1642">
        <w:rPr>
          <w:lang w:val="lv-LV"/>
        </w:rPr>
        <w:t>izcenojum</w:t>
      </w:r>
      <w:r w:rsidR="00310336">
        <w:rPr>
          <w:lang w:val="lv-LV"/>
        </w:rPr>
        <w:t>u</w:t>
      </w:r>
      <w:r w:rsidR="00310336" w:rsidRPr="004E1642">
        <w:rPr>
          <w:lang w:val="lv-LV"/>
        </w:rPr>
        <w:t xml:space="preserve"> </w:t>
      </w:r>
      <w:r w:rsidR="00FD5EF8" w:rsidRPr="004E1642">
        <w:rPr>
          <w:lang w:val="lv-LV"/>
        </w:rPr>
        <w:t>tirgū</w:t>
      </w:r>
      <w:r w:rsidR="00FF7331">
        <w:rPr>
          <w:lang w:val="lv-LV"/>
        </w:rPr>
        <w:t xml:space="preserve"> tad, ja mācību </w:t>
      </w:r>
      <w:r w:rsidR="00230B86">
        <w:rPr>
          <w:lang w:val="lv-LV"/>
        </w:rPr>
        <w:t xml:space="preserve">līguma darbības </w:t>
      </w:r>
      <w:r w:rsidR="00FF7331">
        <w:rPr>
          <w:lang w:val="lv-LV"/>
        </w:rPr>
        <w:t xml:space="preserve">laikā mācību dalībniekam tiek izteikts piedāvājums slēgt </w:t>
      </w:r>
      <w:r w:rsidR="00230B86">
        <w:rPr>
          <w:lang w:val="lv-LV"/>
        </w:rPr>
        <w:t xml:space="preserve">atsevišķu </w:t>
      </w:r>
      <w:r w:rsidR="00FF7331">
        <w:rPr>
          <w:lang w:val="lv-LV"/>
        </w:rPr>
        <w:t>līgu</w:t>
      </w:r>
      <w:r w:rsidR="00230B86">
        <w:rPr>
          <w:lang w:val="lv-LV"/>
        </w:rPr>
        <w:t xml:space="preserve">mu par ABA </w:t>
      </w:r>
      <w:r w:rsidR="00894719">
        <w:rPr>
          <w:lang w:val="lv-LV"/>
        </w:rPr>
        <w:t>pakalpojuma</w:t>
      </w:r>
      <w:r w:rsidR="00230B86">
        <w:rPr>
          <w:lang w:val="lv-LV"/>
        </w:rPr>
        <w:t xml:space="preserve"> nodrošināšanu konkrētā pašvaldībā pēc mācību pabeigšanas</w:t>
      </w:r>
      <w:r w:rsidR="00FD175C" w:rsidRPr="004E1642">
        <w:rPr>
          <w:lang w:val="lv-LV"/>
        </w:rPr>
        <w:t>.</w:t>
      </w:r>
    </w:p>
    <w:p w14:paraId="787CA584" w14:textId="68EBFC5E" w:rsidR="0042570A" w:rsidRPr="004E1642" w:rsidRDefault="0042570A" w:rsidP="00051F0A">
      <w:pPr>
        <w:pStyle w:val="Paraststmeklis"/>
        <w:jc w:val="center"/>
        <w:rPr>
          <w:lang w:val="lv-LV"/>
        </w:rPr>
      </w:pPr>
      <w:r w:rsidRPr="004E1642">
        <w:rPr>
          <w:rFonts w:ascii="TimesNewRomanPS" w:hAnsi="TimesNewRomanPS"/>
          <w:b/>
          <w:bCs/>
          <w:lang w:val="lv-LV"/>
        </w:rPr>
        <w:t xml:space="preserve">I. </w:t>
      </w:r>
      <w:r w:rsidR="00F376EB" w:rsidRPr="004E1642">
        <w:rPr>
          <w:rFonts w:ascii="TimesNewRomanPS" w:hAnsi="TimesNewRomanPS"/>
          <w:b/>
          <w:bCs/>
          <w:lang w:val="lv-LV"/>
        </w:rPr>
        <w:t>Vispārīgie</w:t>
      </w:r>
      <w:r w:rsidRPr="004E1642">
        <w:rPr>
          <w:rFonts w:ascii="TimesNewRomanPS" w:hAnsi="TimesNewRomanPS"/>
          <w:b/>
          <w:bCs/>
          <w:lang w:val="lv-LV"/>
        </w:rPr>
        <w:t xml:space="preserve"> </w:t>
      </w:r>
      <w:r w:rsidR="00F376EB" w:rsidRPr="004E1642">
        <w:rPr>
          <w:rFonts w:ascii="TimesNewRomanPS" w:hAnsi="TimesNewRomanPS"/>
          <w:b/>
          <w:bCs/>
          <w:lang w:val="lv-LV"/>
        </w:rPr>
        <w:t>jautājumi</w:t>
      </w:r>
    </w:p>
    <w:p w14:paraId="60E69EA1" w14:textId="0FDDEE15" w:rsidR="0042570A" w:rsidRPr="004E1642" w:rsidRDefault="0042570A" w:rsidP="002A7E61">
      <w:pPr>
        <w:pStyle w:val="Paraststmeklis"/>
        <w:numPr>
          <w:ilvl w:val="0"/>
          <w:numId w:val="1"/>
        </w:numPr>
        <w:jc w:val="both"/>
        <w:rPr>
          <w:lang w:val="lv-LV"/>
        </w:rPr>
      </w:pPr>
      <w:r w:rsidRPr="004E1642">
        <w:rPr>
          <w:lang w:val="lv-LV"/>
        </w:rPr>
        <w:t xml:space="preserve">Nolikums nosaka </w:t>
      </w:r>
      <w:r w:rsidR="00F376EB" w:rsidRPr="004E1642">
        <w:rPr>
          <w:lang w:val="lv-LV"/>
        </w:rPr>
        <w:t>kārtību</w:t>
      </w:r>
      <w:r w:rsidRPr="004E1642">
        <w:rPr>
          <w:lang w:val="lv-LV"/>
        </w:rPr>
        <w:t xml:space="preserve">, </w:t>
      </w:r>
      <w:r w:rsidR="00F376EB" w:rsidRPr="004E1642">
        <w:rPr>
          <w:lang w:val="lv-LV"/>
        </w:rPr>
        <w:t>kādā</w:t>
      </w:r>
      <w:r w:rsidR="005D300D" w:rsidRPr="004E1642">
        <w:rPr>
          <w:lang w:val="lv-LV"/>
        </w:rPr>
        <w:t xml:space="preserve"> </w:t>
      </w:r>
      <w:r w:rsidRPr="004E1642">
        <w:rPr>
          <w:lang w:val="lv-LV"/>
        </w:rPr>
        <w:t xml:space="preserve">tiek </w:t>
      </w:r>
      <w:r w:rsidR="00F376EB" w:rsidRPr="004E1642">
        <w:rPr>
          <w:lang w:val="lv-LV"/>
        </w:rPr>
        <w:t>organizēts</w:t>
      </w:r>
      <w:r w:rsidRPr="004E1642">
        <w:rPr>
          <w:lang w:val="lv-LV"/>
        </w:rPr>
        <w:t xml:space="preserve"> konkurss uz </w:t>
      </w:r>
      <w:r w:rsidR="005D300D" w:rsidRPr="004E1642">
        <w:rPr>
          <w:lang w:val="lv-LV"/>
        </w:rPr>
        <w:t>valsts budžeta līdzfinansētajām apmācību vietām</w:t>
      </w:r>
      <w:r w:rsidR="00347ADD" w:rsidRPr="004E1642">
        <w:rPr>
          <w:lang w:val="lv-LV"/>
        </w:rPr>
        <w:t xml:space="preserve"> </w:t>
      </w:r>
      <w:r w:rsidR="006C51DB" w:rsidRPr="004E1642">
        <w:rPr>
          <w:lang w:val="lv-LV"/>
        </w:rPr>
        <w:t>profesionālās pilnveides</w:t>
      </w:r>
      <w:r w:rsidR="00347ADD" w:rsidRPr="004E1642">
        <w:rPr>
          <w:lang w:val="lv-LV"/>
        </w:rPr>
        <w:t xml:space="preserve"> izglītības programmā “Lietišķās uzvedības analīze” </w:t>
      </w:r>
      <w:r w:rsidR="006A41B0" w:rsidRPr="004E1642">
        <w:rPr>
          <w:lang w:val="lv-LV"/>
        </w:rPr>
        <w:t xml:space="preserve">speciālistu sagatavošanai </w:t>
      </w:r>
      <w:r w:rsidR="005D300D" w:rsidRPr="004E1642">
        <w:rPr>
          <w:lang w:val="lv-LV"/>
        </w:rPr>
        <w:t xml:space="preserve">darbam ar </w:t>
      </w:r>
      <w:r w:rsidR="005D300D" w:rsidRPr="004E1642">
        <w:rPr>
          <w:b/>
          <w:lang w:val="lv-LV"/>
        </w:rPr>
        <w:t xml:space="preserve">lietišķās uzvedības analīzes (ABA) metodi </w:t>
      </w:r>
      <w:r w:rsidRPr="004E1642">
        <w:rPr>
          <w:lang w:val="lv-LV"/>
        </w:rPr>
        <w:t xml:space="preserve">un </w:t>
      </w:r>
      <w:r w:rsidR="00F376EB" w:rsidRPr="004E1642">
        <w:rPr>
          <w:lang w:val="lv-LV"/>
        </w:rPr>
        <w:t>kārtību</w:t>
      </w:r>
      <w:r w:rsidRPr="004E1642">
        <w:rPr>
          <w:lang w:val="lv-LV"/>
        </w:rPr>
        <w:t xml:space="preserve">, </w:t>
      </w:r>
      <w:r w:rsidR="00F376EB" w:rsidRPr="004E1642">
        <w:rPr>
          <w:lang w:val="lv-LV"/>
        </w:rPr>
        <w:t>kādā</w:t>
      </w:r>
      <w:r w:rsidR="005D300D" w:rsidRPr="004E1642">
        <w:rPr>
          <w:lang w:val="lv-LV"/>
        </w:rPr>
        <w:t xml:space="preserve"> </w:t>
      </w:r>
      <w:r w:rsidR="00F376EB" w:rsidRPr="004E1642">
        <w:rPr>
          <w:lang w:val="lv-LV"/>
        </w:rPr>
        <w:t>norisinās</w:t>
      </w:r>
      <w:r w:rsidR="005D300D" w:rsidRPr="004E1642">
        <w:rPr>
          <w:lang w:val="lv-LV"/>
        </w:rPr>
        <w:t xml:space="preserve"> pretendentu atlase</w:t>
      </w:r>
      <w:r w:rsidRPr="004E1642">
        <w:rPr>
          <w:lang w:val="lv-LV"/>
        </w:rPr>
        <w:t xml:space="preserve"> konkursā, lai </w:t>
      </w:r>
      <w:r w:rsidR="00F376EB" w:rsidRPr="004E1642">
        <w:rPr>
          <w:lang w:val="lv-LV"/>
        </w:rPr>
        <w:t>izvēlētos</w:t>
      </w:r>
      <w:r w:rsidRPr="004E1642">
        <w:rPr>
          <w:lang w:val="lv-LV"/>
        </w:rPr>
        <w:t xml:space="preserve"> </w:t>
      </w:r>
      <w:r w:rsidR="00B77D32" w:rsidRPr="004E1642">
        <w:rPr>
          <w:lang w:val="lv-LV"/>
        </w:rPr>
        <w:t xml:space="preserve">kvalifikācijas </w:t>
      </w:r>
      <w:r w:rsidR="00886E86" w:rsidRPr="004E1642">
        <w:rPr>
          <w:lang w:val="lv-LV"/>
        </w:rPr>
        <w:t xml:space="preserve">prasībām </w:t>
      </w:r>
      <w:r w:rsidR="00F376EB" w:rsidRPr="004E1642">
        <w:rPr>
          <w:lang w:val="lv-LV"/>
        </w:rPr>
        <w:t>atbilstošākos</w:t>
      </w:r>
      <w:r w:rsidRPr="004E1642">
        <w:rPr>
          <w:lang w:val="lv-LV"/>
        </w:rPr>
        <w:t xml:space="preserve"> pretendentu</w:t>
      </w:r>
      <w:r w:rsidR="005D300D" w:rsidRPr="004E1642">
        <w:rPr>
          <w:lang w:val="lv-LV"/>
        </w:rPr>
        <w:t>s valsts budžeta līdzfinansējuma saņemšanai</w:t>
      </w:r>
      <w:r w:rsidR="006A41B0" w:rsidRPr="004E1642">
        <w:rPr>
          <w:lang w:val="lv-LV"/>
        </w:rPr>
        <w:t xml:space="preserve"> (</w:t>
      </w:r>
      <w:r w:rsidR="00F376EB" w:rsidRPr="004E1642">
        <w:rPr>
          <w:lang w:val="lv-LV"/>
        </w:rPr>
        <w:t>turpmāk</w:t>
      </w:r>
      <w:r w:rsidR="006A41B0" w:rsidRPr="004E1642">
        <w:rPr>
          <w:lang w:val="lv-LV"/>
        </w:rPr>
        <w:t xml:space="preserve"> – Konkurss)</w:t>
      </w:r>
      <w:r w:rsidRPr="004E1642">
        <w:rPr>
          <w:lang w:val="lv-LV"/>
        </w:rPr>
        <w:t xml:space="preserve">. </w:t>
      </w:r>
    </w:p>
    <w:p w14:paraId="163B75D7" w14:textId="0B97F49B" w:rsidR="00BB4AD1" w:rsidRPr="004E1642" w:rsidRDefault="0042570A" w:rsidP="00446E55">
      <w:pPr>
        <w:pStyle w:val="Paraststmeklis"/>
        <w:numPr>
          <w:ilvl w:val="0"/>
          <w:numId w:val="1"/>
        </w:numPr>
        <w:jc w:val="both"/>
        <w:rPr>
          <w:lang w:val="lv-LV"/>
        </w:rPr>
      </w:pPr>
      <w:r w:rsidRPr="004E1642">
        <w:rPr>
          <w:lang w:val="lv-LV"/>
        </w:rPr>
        <w:t xml:space="preserve">Konkursa </w:t>
      </w:r>
      <w:r w:rsidR="001E75D6" w:rsidRPr="004E1642">
        <w:rPr>
          <w:lang w:val="lv-LV"/>
        </w:rPr>
        <w:t>mēr</w:t>
      </w:r>
      <w:r w:rsidR="001E75D6">
        <w:rPr>
          <w:lang w:val="lv-LV"/>
        </w:rPr>
        <w:t>ķ</w:t>
      </w:r>
      <w:r w:rsidR="001E75D6" w:rsidRPr="004E1642">
        <w:rPr>
          <w:lang w:val="lv-LV"/>
        </w:rPr>
        <w:t>is</w:t>
      </w:r>
      <w:r w:rsidRPr="004E1642">
        <w:rPr>
          <w:lang w:val="lv-LV"/>
        </w:rPr>
        <w:t xml:space="preserve">: </w:t>
      </w:r>
    </w:p>
    <w:p w14:paraId="3BA312E7" w14:textId="3A88FC81" w:rsidR="00BB4AD1" w:rsidRPr="004E1642" w:rsidRDefault="00BB4AD1" w:rsidP="00EA236B">
      <w:pPr>
        <w:pStyle w:val="Paraststmeklis"/>
        <w:numPr>
          <w:ilvl w:val="1"/>
          <w:numId w:val="1"/>
        </w:numPr>
        <w:jc w:val="both"/>
        <w:rPr>
          <w:lang w:val="lv-LV"/>
        </w:rPr>
      </w:pPr>
      <w:r w:rsidRPr="004E1642">
        <w:rPr>
          <w:lang w:val="lv-LV"/>
        </w:rPr>
        <w:t>izvei</w:t>
      </w:r>
      <w:r w:rsidR="006C51DB" w:rsidRPr="004E1642">
        <w:rPr>
          <w:lang w:val="lv-LV"/>
        </w:rPr>
        <w:t>d</w:t>
      </w:r>
      <w:r w:rsidRPr="004E1642">
        <w:rPr>
          <w:lang w:val="lv-LV"/>
        </w:rPr>
        <w:t>ot līdz 40 jaun</w:t>
      </w:r>
      <w:r w:rsidR="00796F56" w:rsidRPr="004E1642">
        <w:rPr>
          <w:lang w:val="lv-LV"/>
        </w:rPr>
        <w:t>as</w:t>
      </w:r>
      <w:r w:rsidRPr="004E1642">
        <w:rPr>
          <w:lang w:val="lv-LV"/>
        </w:rPr>
        <w:t xml:space="preserve"> ABA terapijas pakalpojuma pieejamības vietas Latvijas reģion</w:t>
      </w:r>
      <w:r w:rsidR="006C51DB" w:rsidRPr="004E1642">
        <w:rPr>
          <w:lang w:val="lv-LV"/>
        </w:rPr>
        <w:t>os</w:t>
      </w:r>
      <w:r w:rsidRPr="004E1642">
        <w:rPr>
          <w:lang w:val="lv-LV"/>
        </w:rPr>
        <w:t>;</w:t>
      </w:r>
    </w:p>
    <w:p w14:paraId="0A607310" w14:textId="0C6E827B" w:rsidR="0042570A" w:rsidRPr="004E1642" w:rsidRDefault="00376C50" w:rsidP="00EA236B">
      <w:pPr>
        <w:pStyle w:val="Paraststmeklis"/>
        <w:numPr>
          <w:ilvl w:val="1"/>
          <w:numId w:val="1"/>
        </w:numPr>
        <w:jc w:val="both"/>
        <w:rPr>
          <w:lang w:val="lv-LV"/>
        </w:rPr>
      </w:pPr>
      <w:r w:rsidRPr="004E1642">
        <w:rPr>
          <w:lang w:val="lv-LV"/>
        </w:rPr>
        <w:lastRenderedPageBreak/>
        <w:t xml:space="preserve">atbilstoši 4.punktā minētajam reģionālajam principam </w:t>
      </w:r>
      <w:r w:rsidR="006A41B0" w:rsidRPr="004E1642">
        <w:rPr>
          <w:lang w:val="lv-LV"/>
        </w:rPr>
        <w:t xml:space="preserve">atlasīt 40 </w:t>
      </w:r>
      <w:r w:rsidR="00230B86">
        <w:rPr>
          <w:lang w:val="lv-LV"/>
        </w:rPr>
        <w:t>pretendentus</w:t>
      </w:r>
      <w:r w:rsidR="006A41B0" w:rsidRPr="004E1642">
        <w:rPr>
          <w:lang w:val="lv-LV"/>
        </w:rPr>
        <w:t xml:space="preserve">, kuri divu gadu </w:t>
      </w:r>
      <w:r w:rsidR="006C51DB" w:rsidRPr="004E1642">
        <w:rPr>
          <w:lang w:val="lv-LV"/>
        </w:rPr>
        <w:t>profesionālās pilnveides izglītības</w:t>
      </w:r>
      <w:r w:rsidR="006A41B0" w:rsidRPr="004E1642">
        <w:rPr>
          <w:lang w:val="lv-LV"/>
        </w:rPr>
        <w:t xml:space="preserve"> programmas ietvaros ar valsts budžeta finansiālu atbalstu tiek apmācīti un </w:t>
      </w:r>
      <w:r w:rsidR="00230B86">
        <w:rPr>
          <w:lang w:val="lv-LV"/>
        </w:rPr>
        <w:t xml:space="preserve">kā speciālisti </w:t>
      </w:r>
      <w:r w:rsidR="006A41B0" w:rsidRPr="004E1642">
        <w:rPr>
          <w:lang w:val="lv-LV"/>
        </w:rPr>
        <w:t>sagatavoti darbam ar ABA metodi (</w:t>
      </w:r>
      <w:r w:rsidR="00F376EB" w:rsidRPr="004E1642">
        <w:rPr>
          <w:lang w:val="lv-LV"/>
        </w:rPr>
        <w:t>turpmāk</w:t>
      </w:r>
      <w:r w:rsidR="006A41B0" w:rsidRPr="004E1642">
        <w:rPr>
          <w:lang w:val="lv-LV"/>
        </w:rPr>
        <w:t xml:space="preserve"> – Pretendenti</w:t>
      </w:r>
      <w:r w:rsidR="0042570A" w:rsidRPr="004E1642">
        <w:rPr>
          <w:lang w:val="lv-LV"/>
        </w:rPr>
        <w:t xml:space="preserve">). </w:t>
      </w:r>
    </w:p>
    <w:p w14:paraId="3F23232F" w14:textId="72B25DC3" w:rsidR="005D1C11" w:rsidRPr="004E1642" w:rsidRDefault="00103451" w:rsidP="005D1C11">
      <w:pPr>
        <w:pStyle w:val="Paraststmeklis"/>
        <w:numPr>
          <w:ilvl w:val="0"/>
          <w:numId w:val="1"/>
        </w:numPr>
        <w:jc w:val="both"/>
        <w:rPr>
          <w:lang w:val="lv-LV"/>
        </w:rPr>
      </w:pPr>
      <w:r w:rsidRPr="004E1642">
        <w:rPr>
          <w:b/>
          <w:lang w:val="lv-LV"/>
        </w:rPr>
        <w:t>Konkursa uzdevums</w:t>
      </w:r>
      <w:r w:rsidRPr="004E1642">
        <w:rPr>
          <w:lang w:val="lv-LV"/>
        </w:rPr>
        <w:t xml:space="preserve"> ir </w:t>
      </w:r>
      <w:r w:rsidR="00F376EB" w:rsidRPr="004E1642">
        <w:rPr>
          <w:lang w:val="lv-LV"/>
        </w:rPr>
        <w:t>izvērtēt</w:t>
      </w:r>
      <w:r w:rsidRPr="004E1642">
        <w:rPr>
          <w:lang w:val="lv-LV"/>
        </w:rPr>
        <w:t xml:space="preserve"> Pretendentu </w:t>
      </w:r>
      <w:r w:rsidR="00F376EB" w:rsidRPr="004E1642">
        <w:rPr>
          <w:lang w:val="lv-LV"/>
        </w:rPr>
        <w:t>profesionālo</w:t>
      </w:r>
      <w:r w:rsidRPr="004E1642">
        <w:rPr>
          <w:lang w:val="lv-LV"/>
        </w:rPr>
        <w:t xml:space="preserve"> kompetenci</w:t>
      </w:r>
      <w:r w:rsidR="00B77D32" w:rsidRPr="004E1642">
        <w:rPr>
          <w:lang w:val="lv-LV"/>
        </w:rPr>
        <w:t>, atbilstību kvalifikācijas prasībām</w:t>
      </w:r>
      <w:r w:rsidRPr="004E1642">
        <w:rPr>
          <w:lang w:val="lv-LV"/>
        </w:rPr>
        <w:t xml:space="preserve"> un gatavību </w:t>
      </w:r>
      <w:r w:rsidR="00B77D32" w:rsidRPr="004E1642">
        <w:rPr>
          <w:lang w:val="lv-LV"/>
        </w:rPr>
        <w:t xml:space="preserve">pēc </w:t>
      </w:r>
      <w:r w:rsidR="006C51DB" w:rsidRPr="004E1642">
        <w:rPr>
          <w:lang w:val="lv-LV"/>
        </w:rPr>
        <w:t>profesionālās pilnveides</w:t>
      </w:r>
      <w:r w:rsidR="00B77D32" w:rsidRPr="004E1642">
        <w:rPr>
          <w:lang w:val="lv-LV"/>
        </w:rPr>
        <w:t xml:space="preserve"> programmas pabeigšanas </w:t>
      </w:r>
      <w:r w:rsidRPr="004E1642">
        <w:rPr>
          <w:lang w:val="lv-LV"/>
        </w:rPr>
        <w:t xml:space="preserve"> </w:t>
      </w:r>
      <w:r w:rsidR="00644201" w:rsidRPr="004E1642">
        <w:rPr>
          <w:lang w:val="lv-LV"/>
        </w:rPr>
        <w:t xml:space="preserve">savas </w:t>
      </w:r>
      <w:r w:rsidR="00B77D32" w:rsidRPr="004E1642">
        <w:rPr>
          <w:lang w:val="lv-LV"/>
        </w:rPr>
        <w:t>(</w:t>
      </w:r>
      <w:r w:rsidR="001B6F48" w:rsidRPr="004E1642">
        <w:rPr>
          <w:lang w:val="lv-LV"/>
        </w:rPr>
        <w:t xml:space="preserve">vai citas </w:t>
      </w:r>
      <w:r w:rsidR="00B77D32" w:rsidRPr="004E1642">
        <w:rPr>
          <w:lang w:val="lv-LV"/>
        </w:rPr>
        <w:t xml:space="preserve">noteiktas) </w:t>
      </w:r>
      <w:r w:rsidR="00644201" w:rsidRPr="004E1642">
        <w:rPr>
          <w:lang w:val="lv-LV"/>
        </w:rPr>
        <w:t xml:space="preserve">pašvaldības teritorijā </w:t>
      </w:r>
      <w:r w:rsidRPr="004E1642">
        <w:rPr>
          <w:lang w:val="lv-LV"/>
        </w:rPr>
        <w:t xml:space="preserve">ar publiskā finansējuma atbalstu nodrošināt ABA </w:t>
      </w:r>
      <w:r w:rsidR="00C8394B">
        <w:rPr>
          <w:lang w:val="lv-LV"/>
        </w:rPr>
        <w:t>nodarbības</w:t>
      </w:r>
      <w:r w:rsidRPr="004E1642">
        <w:rPr>
          <w:lang w:val="lv-LV"/>
        </w:rPr>
        <w:t xml:space="preserve"> bērniem ar autiskā spektra</w:t>
      </w:r>
      <w:r w:rsidR="00BB4AD1" w:rsidRPr="004E1642">
        <w:rPr>
          <w:lang w:val="lv-LV"/>
        </w:rPr>
        <w:t xml:space="preserve"> traucējumie</w:t>
      </w:r>
      <w:r w:rsidR="00376C50" w:rsidRPr="004E1642">
        <w:rPr>
          <w:lang w:val="lv-LV"/>
        </w:rPr>
        <w:t>m</w:t>
      </w:r>
      <w:r w:rsidRPr="004E1642">
        <w:rPr>
          <w:lang w:val="lv-LV"/>
        </w:rPr>
        <w:t xml:space="preserve"> </w:t>
      </w:r>
      <w:r w:rsidR="00B77D32" w:rsidRPr="004E1642">
        <w:rPr>
          <w:lang w:val="lv-LV"/>
        </w:rPr>
        <w:t xml:space="preserve">ne mazāk kā </w:t>
      </w:r>
      <w:r w:rsidR="00376C50" w:rsidRPr="004E1642">
        <w:rPr>
          <w:lang w:val="lv-LV"/>
        </w:rPr>
        <w:t>piecus</w:t>
      </w:r>
      <w:r w:rsidR="00065DEE" w:rsidRPr="004E1642">
        <w:rPr>
          <w:lang w:val="lv-LV"/>
        </w:rPr>
        <w:t xml:space="preserve"> </w:t>
      </w:r>
      <w:r w:rsidR="00B77D32" w:rsidRPr="004E1642">
        <w:rPr>
          <w:lang w:val="lv-LV"/>
        </w:rPr>
        <w:t>gadus</w:t>
      </w:r>
      <w:r w:rsidR="00376C50" w:rsidRPr="004E1642">
        <w:rPr>
          <w:lang w:val="lv-LV"/>
        </w:rPr>
        <w:t xml:space="preserve"> pēc mācību pabeigšanas</w:t>
      </w:r>
      <w:r w:rsidRPr="004E1642">
        <w:rPr>
          <w:lang w:val="lv-LV"/>
        </w:rPr>
        <w:t xml:space="preserve">. </w:t>
      </w:r>
    </w:p>
    <w:p w14:paraId="512892A6" w14:textId="71DD29D0" w:rsidR="0073288C" w:rsidRPr="004E1642" w:rsidRDefault="00DF11E4" w:rsidP="005D1C11">
      <w:pPr>
        <w:pStyle w:val="Paraststmeklis"/>
        <w:numPr>
          <w:ilvl w:val="0"/>
          <w:numId w:val="1"/>
        </w:numPr>
        <w:jc w:val="both"/>
        <w:rPr>
          <w:lang w:val="lv-LV"/>
        </w:rPr>
      </w:pPr>
      <w:r w:rsidRPr="004E1642">
        <w:rPr>
          <w:b/>
          <w:lang w:val="lv-LV"/>
        </w:rPr>
        <w:t xml:space="preserve">Lai nodrošinātu </w:t>
      </w:r>
      <w:r w:rsidR="008708BF" w:rsidRPr="004E1642">
        <w:rPr>
          <w:b/>
          <w:lang w:val="lv-LV"/>
        </w:rPr>
        <w:t xml:space="preserve">nākotnē </w:t>
      </w:r>
      <w:r w:rsidRPr="004E1642">
        <w:rPr>
          <w:b/>
          <w:lang w:val="lv-LV"/>
        </w:rPr>
        <w:t xml:space="preserve">ABA metodē apmācītu speciālistu pieejamību visā Latvijā, </w:t>
      </w:r>
      <w:r w:rsidR="008708BF" w:rsidRPr="004E1642">
        <w:rPr>
          <w:b/>
          <w:lang w:val="lv-LV"/>
        </w:rPr>
        <w:t xml:space="preserve">Nolikuma 2.punktā norādītais apmācību vietu skaits tiek </w:t>
      </w:r>
      <w:r w:rsidR="00A004A3">
        <w:rPr>
          <w:b/>
          <w:lang w:val="lv-LV"/>
        </w:rPr>
        <w:t xml:space="preserve">indikatīvi </w:t>
      </w:r>
      <w:r w:rsidR="008708BF" w:rsidRPr="004E1642">
        <w:rPr>
          <w:b/>
          <w:lang w:val="lv-LV"/>
        </w:rPr>
        <w:t>sadalīts pa reģioniem proporcionāli</w:t>
      </w:r>
      <w:r w:rsidR="001B6F48" w:rsidRPr="004E1642">
        <w:rPr>
          <w:b/>
          <w:lang w:val="lv-LV"/>
        </w:rPr>
        <w:t xml:space="preserve"> </w:t>
      </w:r>
      <w:r w:rsidR="00310336">
        <w:rPr>
          <w:b/>
          <w:lang w:val="lv-LV"/>
        </w:rPr>
        <w:t xml:space="preserve">esošam </w:t>
      </w:r>
      <w:r w:rsidR="008708BF" w:rsidRPr="004E1642">
        <w:rPr>
          <w:b/>
          <w:lang w:val="lv-LV"/>
        </w:rPr>
        <w:t>bērnu skaitam katrā reģionā</w:t>
      </w:r>
      <w:r w:rsidR="00310336">
        <w:rPr>
          <w:b/>
          <w:lang w:val="lv-LV"/>
        </w:rPr>
        <w:t xml:space="preserve"> 2022.gada 1.februārī</w:t>
      </w:r>
      <w:r w:rsidR="0073288C" w:rsidRPr="004E1642">
        <w:rPr>
          <w:b/>
          <w:lang w:val="lv-LV"/>
        </w:rPr>
        <w:t>:</w:t>
      </w:r>
    </w:p>
    <w:tbl>
      <w:tblPr>
        <w:tblStyle w:val="Reatabula"/>
        <w:tblW w:w="0" w:type="auto"/>
        <w:tblInd w:w="360" w:type="dxa"/>
        <w:tblLook w:val="04A0" w:firstRow="1" w:lastRow="0" w:firstColumn="1" w:lastColumn="0" w:noHBand="0" w:noVBand="1"/>
      </w:tblPr>
      <w:tblGrid>
        <w:gridCol w:w="2252"/>
        <w:gridCol w:w="2252"/>
        <w:gridCol w:w="2253"/>
        <w:gridCol w:w="2253"/>
      </w:tblGrid>
      <w:tr w:rsidR="0073288C" w:rsidRPr="00890F45" w14:paraId="55885605" w14:textId="77777777" w:rsidTr="0073288C">
        <w:tc>
          <w:tcPr>
            <w:tcW w:w="2252" w:type="dxa"/>
          </w:tcPr>
          <w:p w14:paraId="46530004" w14:textId="233BD5BB" w:rsidR="0073288C" w:rsidRPr="004E1642" w:rsidRDefault="0073288C" w:rsidP="0073288C">
            <w:pPr>
              <w:pStyle w:val="Paraststmeklis"/>
              <w:jc w:val="both"/>
              <w:rPr>
                <w:b/>
                <w:lang w:val="lv-LV"/>
              </w:rPr>
            </w:pPr>
            <w:r w:rsidRPr="004E1642">
              <w:rPr>
                <w:b/>
                <w:lang w:val="lv-LV"/>
              </w:rPr>
              <w:t>Reģions</w:t>
            </w:r>
          </w:p>
        </w:tc>
        <w:tc>
          <w:tcPr>
            <w:tcW w:w="2252" w:type="dxa"/>
          </w:tcPr>
          <w:p w14:paraId="79346E1E" w14:textId="7CF6B61A" w:rsidR="0073288C" w:rsidRPr="004E1642" w:rsidRDefault="00A004A3" w:rsidP="00EA236B">
            <w:pPr>
              <w:pStyle w:val="Paraststmeklis"/>
              <w:jc w:val="center"/>
              <w:rPr>
                <w:b/>
                <w:lang w:val="lv-LV"/>
              </w:rPr>
            </w:pPr>
            <w:r>
              <w:rPr>
                <w:b/>
                <w:lang w:val="lv-LV"/>
              </w:rPr>
              <w:t>Indikatīvais a</w:t>
            </w:r>
            <w:r w:rsidR="0073288C" w:rsidRPr="004E1642">
              <w:rPr>
                <w:b/>
                <w:lang w:val="lv-LV"/>
              </w:rPr>
              <w:t>pmācību vietu skaits</w:t>
            </w:r>
          </w:p>
        </w:tc>
        <w:tc>
          <w:tcPr>
            <w:tcW w:w="2253" w:type="dxa"/>
          </w:tcPr>
          <w:p w14:paraId="6B717ED7" w14:textId="0BC28186" w:rsidR="0073288C" w:rsidRPr="004E1642" w:rsidRDefault="0073288C" w:rsidP="00EA236B">
            <w:pPr>
              <w:pStyle w:val="Paraststmeklis"/>
              <w:jc w:val="center"/>
              <w:rPr>
                <w:b/>
                <w:lang w:val="lv-LV"/>
              </w:rPr>
            </w:pPr>
            <w:r w:rsidRPr="004E1642">
              <w:rPr>
                <w:b/>
                <w:lang w:val="lv-LV"/>
              </w:rPr>
              <w:t>Bērnu skaits reģionā</w:t>
            </w:r>
          </w:p>
        </w:tc>
        <w:tc>
          <w:tcPr>
            <w:tcW w:w="2253" w:type="dxa"/>
          </w:tcPr>
          <w:p w14:paraId="7C1BE760" w14:textId="1C4A3F6A" w:rsidR="0073288C" w:rsidRPr="004E1642" w:rsidRDefault="0073288C" w:rsidP="00EA236B">
            <w:pPr>
              <w:pStyle w:val="Paraststmeklis"/>
              <w:jc w:val="center"/>
              <w:rPr>
                <w:b/>
                <w:lang w:val="lv-LV"/>
              </w:rPr>
            </w:pPr>
            <w:r w:rsidRPr="004E1642">
              <w:rPr>
                <w:b/>
                <w:lang w:val="lv-LV"/>
              </w:rPr>
              <w:t xml:space="preserve">Bērnu īpatsvars no kopējā bērnu skaita Latvijā </w:t>
            </w:r>
            <w:r w:rsidR="00310336">
              <w:rPr>
                <w:b/>
                <w:lang w:val="lv-LV"/>
              </w:rPr>
              <w:t xml:space="preserve">01.02.2022 </w:t>
            </w:r>
            <w:r w:rsidRPr="004E1642">
              <w:rPr>
                <w:b/>
                <w:lang w:val="lv-LV"/>
              </w:rPr>
              <w:t>(%)</w:t>
            </w:r>
          </w:p>
        </w:tc>
      </w:tr>
      <w:tr w:rsidR="0073288C" w:rsidRPr="004E1642" w14:paraId="4C7658D8" w14:textId="77777777" w:rsidTr="0073288C">
        <w:tc>
          <w:tcPr>
            <w:tcW w:w="2252" w:type="dxa"/>
          </w:tcPr>
          <w:p w14:paraId="6A58D94D" w14:textId="5B8E0408" w:rsidR="0073288C" w:rsidRPr="004E1642" w:rsidRDefault="0073288C" w:rsidP="0073288C">
            <w:pPr>
              <w:pStyle w:val="Paraststmeklis"/>
              <w:jc w:val="both"/>
              <w:rPr>
                <w:bCs/>
                <w:lang w:val="lv-LV"/>
              </w:rPr>
            </w:pPr>
            <w:r w:rsidRPr="004E1642">
              <w:rPr>
                <w:bCs/>
                <w:lang w:val="lv-LV"/>
              </w:rPr>
              <w:t>Rīga</w:t>
            </w:r>
          </w:p>
        </w:tc>
        <w:tc>
          <w:tcPr>
            <w:tcW w:w="2252" w:type="dxa"/>
          </w:tcPr>
          <w:p w14:paraId="6D9556DB" w14:textId="60DAC8B2" w:rsidR="0073288C" w:rsidRPr="004E1642" w:rsidRDefault="008768B1" w:rsidP="00EA236B">
            <w:pPr>
              <w:pStyle w:val="Paraststmeklis"/>
              <w:jc w:val="center"/>
              <w:rPr>
                <w:bCs/>
                <w:lang w:val="lv-LV"/>
              </w:rPr>
            </w:pPr>
            <w:r w:rsidRPr="004E1642">
              <w:rPr>
                <w:bCs/>
                <w:lang w:val="lv-LV"/>
              </w:rPr>
              <w:t>12</w:t>
            </w:r>
          </w:p>
        </w:tc>
        <w:tc>
          <w:tcPr>
            <w:tcW w:w="2253" w:type="dxa"/>
          </w:tcPr>
          <w:p w14:paraId="15320161" w14:textId="4E570D1F" w:rsidR="0073288C" w:rsidRPr="004E1642" w:rsidRDefault="00182DE4" w:rsidP="00EA236B">
            <w:pPr>
              <w:pStyle w:val="Paraststmeklis"/>
              <w:jc w:val="center"/>
              <w:rPr>
                <w:bCs/>
                <w:lang w:val="lv-LV"/>
              </w:rPr>
            </w:pPr>
            <w:r w:rsidRPr="004E1642">
              <w:rPr>
                <w:bCs/>
                <w:lang w:val="lv-LV"/>
              </w:rPr>
              <w:t>110 846</w:t>
            </w:r>
          </w:p>
        </w:tc>
        <w:tc>
          <w:tcPr>
            <w:tcW w:w="2253" w:type="dxa"/>
          </w:tcPr>
          <w:p w14:paraId="3A6B966B" w14:textId="74514D22" w:rsidR="0073288C" w:rsidRPr="004E1642" w:rsidRDefault="00182DE4" w:rsidP="00EA236B">
            <w:pPr>
              <w:pStyle w:val="Paraststmeklis"/>
              <w:jc w:val="center"/>
              <w:rPr>
                <w:bCs/>
                <w:lang w:val="lv-LV"/>
              </w:rPr>
            </w:pPr>
            <w:r w:rsidRPr="004E1642">
              <w:rPr>
                <w:bCs/>
                <w:lang w:val="lv-LV"/>
              </w:rPr>
              <w:t>30,92</w:t>
            </w:r>
          </w:p>
        </w:tc>
      </w:tr>
      <w:tr w:rsidR="0073288C" w:rsidRPr="004E1642" w14:paraId="55BBB452" w14:textId="77777777" w:rsidTr="0073288C">
        <w:tc>
          <w:tcPr>
            <w:tcW w:w="2252" w:type="dxa"/>
          </w:tcPr>
          <w:p w14:paraId="733B255E" w14:textId="7D619A4B" w:rsidR="0073288C" w:rsidRPr="004E1642" w:rsidRDefault="0073288C" w:rsidP="0073288C">
            <w:pPr>
              <w:pStyle w:val="Paraststmeklis"/>
              <w:jc w:val="both"/>
              <w:rPr>
                <w:bCs/>
                <w:lang w:val="lv-LV"/>
              </w:rPr>
            </w:pPr>
            <w:r w:rsidRPr="004E1642">
              <w:rPr>
                <w:bCs/>
                <w:lang w:val="lv-LV"/>
              </w:rPr>
              <w:t>Pierīga</w:t>
            </w:r>
          </w:p>
        </w:tc>
        <w:tc>
          <w:tcPr>
            <w:tcW w:w="2252" w:type="dxa"/>
          </w:tcPr>
          <w:p w14:paraId="3F156B41" w14:textId="65769AB4" w:rsidR="0073288C" w:rsidRPr="004E1642" w:rsidRDefault="00182DE4" w:rsidP="00EA236B">
            <w:pPr>
              <w:pStyle w:val="Paraststmeklis"/>
              <w:jc w:val="center"/>
              <w:rPr>
                <w:bCs/>
                <w:lang w:val="lv-LV"/>
              </w:rPr>
            </w:pPr>
            <w:r w:rsidRPr="004E1642">
              <w:rPr>
                <w:bCs/>
                <w:lang w:val="lv-LV"/>
              </w:rPr>
              <w:t>9</w:t>
            </w:r>
          </w:p>
        </w:tc>
        <w:tc>
          <w:tcPr>
            <w:tcW w:w="2253" w:type="dxa"/>
          </w:tcPr>
          <w:p w14:paraId="33C069DE" w14:textId="5AF56034" w:rsidR="0073288C" w:rsidRPr="004E1642" w:rsidRDefault="00182DE4" w:rsidP="00EA236B">
            <w:pPr>
              <w:pStyle w:val="Paraststmeklis"/>
              <w:jc w:val="center"/>
              <w:rPr>
                <w:bCs/>
                <w:lang w:val="lv-LV"/>
              </w:rPr>
            </w:pPr>
            <w:r w:rsidRPr="004E1642">
              <w:rPr>
                <w:bCs/>
                <w:lang w:val="lv-LV"/>
              </w:rPr>
              <w:t>82 936</w:t>
            </w:r>
          </w:p>
        </w:tc>
        <w:tc>
          <w:tcPr>
            <w:tcW w:w="2253" w:type="dxa"/>
          </w:tcPr>
          <w:p w14:paraId="77AA2789" w14:textId="4A089F8D" w:rsidR="0073288C" w:rsidRPr="004E1642" w:rsidRDefault="00182DE4" w:rsidP="00EA236B">
            <w:pPr>
              <w:pStyle w:val="Paraststmeklis"/>
              <w:jc w:val="center"/>
              <w:rPr>
                <w:bCs/>
                <w:lang w:val="lv-LV"/>
              </w:rPr>
            </w:pPr>
            <w:r w:rsidRPr="004E1642">
              <w:rPr>
                <w:bCs/>
                <w:lang w:val="lv-LV"/>
              </w:rPr>
              <w:t>23,13</w:t>
            </w:r>
          </w:p>
        </w:tc>
      </w:tr>
      <w:tr w:rsidR="0073288C" w:rsidRPr="004E1642" w14:paraId="0F9F0D5D" w14:textId="77777777" w:rsidTr="0073288C">
        <w:tc>
          <w:tcPr>
            <w:tcW w:w="2252" w:type="dxa"/>
          </w:tcPr>
          <w:p w14:paraId="1D0189E1" w14:textId="0C45342C" w:rsidR="0073288C" w:rsidRPr="004E1642" w:rsidRDefault="0073288C" w:rsidP="0073288C">
            <w:pPr>
              <w:pStyle w:val="Paraststmeklis"/>
              <w:jc w:val="both"/>
              <w:rPr>
                <w:bCs/>
                <w:lang w:val="lv-LV"/>
              </w:rPr>
            </w:pPr>
            <w:r w:rsidRPr="004E1642">
              <w:rPr>
                <w:bCs/>
                <w:lang w:val="lv-LV"/>
              </w:rPr>
              <w:t>Kurzeme</w:t>
            </w:r>
          </w:p>
        </w:tc>
        <w:tc>
          <w:tcPr>
            <w:tcW w:w="2252" w:type="dxa"/>
          </w:tcPr>
          <w:p w14:paraId="5F133947" w14:textId="46512D5B" w:rsidR="0073288C" w:rsidRPr="004E1642" w:rsidRDefault="00182DE4" w:rsidP="00EA236B">
            <w:pPr>
              <w:pStyle w:val="Paraststmeklis"/>
              <w:jc w:val="center"/>
              <w:rPr>
                <w:bCs/>
                <w:lang w:val="lv-LV"/>
              </w:rPr>
            </w:pPr>
            <w:r w:rsidRPr="004E1642">
              <w:rPr>
                <w:bCs/>
                <w:lang w:val="lv-LV"/>
              </w:rPr>
              <w:t>5</w:t>
            </w:r>
          </w:p>
        </w:tc>
        <w:tc>
          <w:tcPr>
            <w:tcW w:w="2253" w:type="dxa"/>
          </w:tcPr>
          <w:p w14:paraId="7F895000" w14:textId="0DD55C67" w:rsidR="0073288C" w:rsidRPr="004E1642" w:rsidRDefault="00182DE4" w:rsidP="00EA236B">
            <w:pPr>
              <w:pStyle w:val="Paraststmeklis"/>
              <w:jc w:val="center"/>
              <w:rPr>
                <w:bCs/>
                <w:lang w:val="lv-LV"/>
              </w:rPr>
            </w:pPr>
            <w:r w:rsidRPr="004E1642">
              <w:rPr>
                <w:bCs/>
                <w:lang w:val="lv-LV"/>
              </w:rPr>
              <w:t>44 950</w:t>
            </w:r>
          </w:p>
        </w:tc>
        <w:tc>
          <w:tcPr>
            <w:tcW w:w="2253" w:type="dxa"/>
          </w:tcPr>
          <w:p w14:paraId="51CF0FD4" w14:textId="0F331318" w:rsidR="0073288C" w:rsidRPr="004E1642" w:rsidRDefault="00182DE4" w:rsidP="00EA236B">
            <w:pPr>
              <w:pStyle w:val="Paraststmeklis"/>
              <w:jc w:val="center"/>
              <w:rPr>
                <w:bCs/>
                <w:lang w:val="lv-LV"/>
              </w:rPr>
            </w:pPr>
            <w:r w:rsidRPr="004E1642">
              <w:rPr>
                <w:bCs/>
                <w:lang w:val="lv-LV"/>
              </w:rPr>
              <w:t>12,54</w:t>
            </w:r>
          </w:p>
        </w:tc>
      </w:tr>
      <w:tr w:rsidR="0073288C" w:rsidRPr="004E1642" w14:paraId="6A9EA25D" w14:textId="77777777" w:rsidTr="0073288C">
        <w:tc>
          <w:tcPr>
            <w:tcW w:w="2252" w:type="dxa"/>
          </w:tcPr>
          <w:p w14:paraId="63D057FD" w14:textId="5BB452FC" w:rsidR="0073288C" w:rsidRPr="004E1642" w:rsidRDefault="0073288C" w:rsidP="0073288C">
            <w:pPr>
              <w:pStyle w:val="Paraststmeklis"/>
              <w:jc w:val="both"/>
              <w:rPr>
                <w:bCs/>
                <w:lang w:val="lv-LV"/>
              </w:rPr>
            </w:pPr>
            <w:r w:rsidRPr="004E1642">
              <w:rPr>
                <w:bCs/>
                <w:lang w:val="lv-LV"/>
              </w:rPr>
              <w:t>Latgale</w:t>
            </w:r>
          </w:p>
        </w:tc>
        <w:tc>
          <w:tcPr>
            <w:tcW w:w="2252" w:type="dxa"/>
          </w:tcPr>
          <w:p w14:paraId="4ACC6F62" w14:textId="6FE0F58A" w:rsidR="0073288C" w:rsidRPr="004E1642" w:rsidRDefault="00182DE4" w:rsidP="00EA236B">
            <w:pPr>
              <w:pStyle w:val="Paraststmeklis"/>
              <w:jc w:val="center"/>
              <w:rPr>
                <w:bCs/>
                <w:lang w:val="lv-LV"/>
              </w:rPr>
            </w:pPr>
            <w:r w:rsidRPr="004E1642">
              <w:rPr>
                <w:bCs/>
                <w:lang w:val="lv-LV"/>
              </w:rPr>
              <w:t>5</w:t>
            </w:r>
          </w:p>
        </w:tc>
        <w:tc>
          <w:tcPr>
            <w:tcW w:w="2253" w:type="dxa"/>
          </w:tcPr>
          <w:p w14:paraId="1FD9E0B7" w14:textId="1AB7C53E" w:rsidR="0073288C" w:rsidRPr="004E1642" w:rsidRDefault="00182DE4" w:rsidP="00EA236B">
            <w:pPr>
              <w:pStyle w:val="Paraststmeklis"/>
              <w:jc w:val="center"/>
              <w:rPr>
                <w:bCs/>
                <w:lang w:val="lv-LV"/>
              </w:rPr>
            </w:pPr>
            <w:r w:rsidRPr="004E1642">
              <w:rPr>
                <w:bCs/>
                <w:lang w:val="lv-LV"/>
              </w:rPr>
              <w:t>41 680</w:t>
            </w:r>
          </w:p>
        </w:tc>
        <w:tc>
          <w:tcPr>
            <w:tcW w:w="2253" w:type="dxa"/>
          </w:tcPr>
          <w:p w14:paraId="048E855B" w14:textId="4457AE73" w:rsidR="0073288C" w:rsidRPr="004E1642" w:rsidRDefault="00182DE4" w:rsidP="00EA236B">
            <w:pPr>
              <w:pStyle w:val="Paraststmeklis"/>
              <w:jc w:val="center"/>
              <w:rPr>
                <w:bCs/>
                <w:lang w:val="lv-LV"/>
              </w:rPr>
            </w:pPr>
            <w:r w:rsidRPr="004E1642">
              <w:rPr>
                <w:bCs/>
                <w:lang w:val="lv-LV"/>
              </w:rPr>
              <w:t>11,63</w:t>
            </w:r>
          </w:p>
        </w:tc>
      </w:tr>
      <w:tr w:rsidR="0073288C" w:rsidRPr="004E1642" w14:paraId="39D3A271" w14:textId="77777777" w:rsidTr="0073288C">
        <w:tc>
          <w:tcPr>
            <w:tcW w:w="2252" w:type="dxa"/>
          </w:tcPr>
          <w:p w14:paraId="62C7AD5D" w14:textId="43F48DD1" w:rsidR="0073288C" w:rsidRPr="004E1642" w:rsidRDefault="0073288C" w:rsidP="0073288C">
            <w:pPr>
              <w:pStyle w:val="Paraststmeklis"/>
              <w:jc w:val="both"/>
              <w:rPr>
                <w:bCs/>
                <w:lang w:val="lv-LV"/>
              </w:rPr>
            </w:pPr>
            <w:r w:rsidRPr="004E1642">
              <w:rPr>
                <w:bCs/>
                <w:lang w:val="lv-LV"/>
              </w:rPr>
              <w:t>Vidzeme</w:t>
            </w:r>
          </w:p>
        </w:tc>
        <w:tc>
          <w:tcPr>
            <w:tcW w:w="2252" w:type="dxa"/>
          </w:tcPr>
          <w:p w14:paraId="2152B1FD" w14:textId="68312FC2" w:rsidR="0073288C" w:rsidRPr="004E1642" w:rsidRDefault="00182DE4" w:rsidP="00EA236B">
            <w:pPr>
              <w:pStyle w:val="Paraststmeklis"/>
              <w:jc w:val="center"/>
              <w:rPr>
                <w:bCs/>
                <w:lang w:val="lv-LV"/>
              </w:rPr>
            </w:pPr>
            <w:r w:rsidRPr="004E1642">
              <w:rPr>
                <w:bCs/>
                <w:lang w:val="lv-LV"/>
              </w:rPr>
              <w:t>4</w:t>
            </w:r>
          </w:p>
        </w:tc>
        <w:tc>
          <w:tcPr>
            <w:tcW w:w="2253" w:type="dxa"/>
          </w:tcPr>
          <w:p w14:paraId="7C82EB48" w14:textId="4347D363" w:rsidR="0073288C" w:rsidRPr="004E1642" w:rsidRDefault="00182DE4" w:rsidP="00EA236B">
            <w:pPr>
              <w:pStyle w:val="Paraststmeklis"/>
              <w:jc w:val="center"/>
              <w:rPr>
                <w:bCs/>
                <w:lang w:val="lv-LV"/>
              </w:rPr>
            </w:pPr>
            <w:r w:rsidRPr="004E1642">
              <w:rPr>
                <w:bCs/>
                <w:lang w:val="lv-LV"/>
              </w:rPr>
              <w:t>33 828</w:t>
            </w:r>
          </w:p>
        </w:tc>
        <w:tc>
          <w:tcPr>
            <w:tcW w:w="2253" w:type="dxa"/>
          </w:tcPr>
          <w:p w14:paraId="45892816" w14:textId="0F731C89" w:rsidR="0073288C" w:rsidRPr="004E1642" w:rsidRDefault="00182DE4" w:rsidP="00EA236B">
            <w:pPr>
              <w:pStyle w:val="Paraststmeklis"/>
              <w:jc w:val="center"/>
              <w:rPr>
                <w:bCs/>
                <w:lang w:val="lv-LV"/>
              </w:rPr>
            </w:pPr>
            <w:r w:rsidRPr="004E1642">
              <w:rPr>
                <w:bCs/>
                <w:lang w:val="lv-LV"/>
              </w:rPr>
              <w:t>9,44</w:t>
            </w:r>
          </w:p>
        </w:tc>
      </w:tr>
      <w:tr w:rsidR="0073288C" w:rsidRPr="004E1642" w14:paraId="190A956B" w14:textId="77777777" w:rsidTr="0073288C">
        <w:tc>
          <w:tcPr>
            <w:tcW w:w="2252" w:type="dxa"/>
          </w:tcPr>
          <w:p w14:paraId="070BA9B6" w14:textId="14C9E0EE" w:rsidR="0073288C" w:rsidRPr="004E1642" w:rsidRDefault="0073288C" w:rsidP="0073288C">
            <w:pPr>
              <w:pStyle w:val="Paraststmeklis"/>
              <w:jc w:val="both"/>
              <w:rPr>
                <w:bCs/>
                <w:lang w:val="lv-LV"/>
              </w:rPr>
            </w:pPr>
            <w:r w:rsidRPr="004E1642">
              <w:rPr>
                <w:bCs/>
                <w:lang w:val="lv-LV"/>
              </w:rPr>
              <w:t>Zemgale</w:t>
            </w:r>
          </w:p>
        </w:tc>
        <w:tc>
          <w:tcPr>
            <w:tcW w:w="2252" w:type="dxa"/>
          </w:tcPr>
          <w:p w14:paraId="657A6ABB" w14:textId="01C91BD0" w:rsidR="0073288C" w:rsidRPr="004E1642" w:rsidRDefault="00182DE4" w:rsidP="00EA236B">
            <w:pPr>
              <w:pStyle w:val="Paraststmeklis"/>
              <w:jc w:val="center"/>
              <w:rPr>
                <w:bCs/>
                <w:lang w:val="lv-LV"/>
              </w:rPr>
            </w:pPr>
            <w:r w:rsidRPr="004E1642">
              <w:rPr>
                <w:bCs/>
                <w:lang w:val="lv-LV"/>
              </w:rPr>
              <w:t>5</w:t>
            </w:r>
          </w:p>
        </w:tc>
        <w:tc>
          <w:tcPr>
            <w:tcW w:w="2253" w:type="dxa"/>
          </w:tcPr>
          <w:p w14:paraId="245D69F1" w14:textId="6E9F17C9" w:rsidR="0073288C" w:rsidRPr="004E1642" w:rsidRDefault="00182DE4" w:rsidP="00EA236B">
            <w:pPr>
              <w:pStyle w:val="Paraststmeklis"/>
              <w:jc w:val="center"/>
              <w:rPr>
                <w:bCs/>
                <w:lang w:val="lv-LV"/>
              </w:rPr>
            </w:pPr>
            <w:r w:rsidRPr="004E1642">
              <w:rPr>
                <w:bCs/>
                <w:lang w:val="lv-LV"/>
              </w:rPr>
              <w:t>44 294</w:t>
            </w:r>
          </w:p>
        </w:tc>
        <w:tc>
          <w:tcPr>
            <w:tcW w:w="2253" w:type="dxa"/>
          </w:tcPr>
          <w:p w14:paraId="2EB60C82" w14:textId="16E5009B" w:rsidR="0073288C" w:rsidRPr="004E1642" w:rsidRDefault="00182DE4" w:rsidP="00EA236B">
            <w:pPr>
              <w:pStyle w:val="Paraststmeklis"/>
              <w:jc w:val="center"/>
              <w:rPr>
                <w:bCs/>
                <w:lang w:val="lv-LV"/>
              </w:rPr>
            </w:pPr>
            <w:r w:rsidRPr="004E1642">
              <w:rPr>
                <w:bCs/>
                <w:lang w:val="lv-LV"/>
              </w:rPr>
              <w:t>12,35</w:t>
            </w:r>
          </w:p>
        </w:tc>
      </w:tr>
    </w:tbl>
    <w:p w14:paraId="7C70AF3A" w14:textId="2FCA34BE" w:rsidR="00DF11E4" w:rsidRPr="004E1642" w:rsidRDefault="00DF11E4" w:rsidP="00EA236B">
      <w:pPr>
        <w:pStyle w:val="Bezatstarpm"/>
      </w:pPr>
    </w:p>
    <w:p w14:paraId="312AE7DB" w14:textId="7BC03B27" w:rsidR="002514D0" w:rsidRPr="004E1642" w:rsidRDefault="0042570A" w:rsidP="005D1C11">
      <w:pPr>
        <w:pStyle w:val="Paraststmeklis"/>
        <w:numPr>
          <w:ilvl w:val="0"/>
          <w:numId w:val="1"/>
        </w:numPr>
        <w:jc w:val="both"/>
        <w:rPr>
          <w:lang w:val="lv-LV"/>
        </w:rPr>
      </w:pPr>
      <w:r w:rsidRPr="004E1642">
        <w:rPr>
          <w:lang w:val="lv-LV"/>
        </w:rPr>
        <w:t xml:space="preserve">Konkursu </w:t>
      </w:r>
      <w:r w:rsidR="00F376EB" w:rsidRPr="004E1642">
        <w:rPr>
          <w:lang w:val="lv-LV"/>
        </w:rPr>
        <w:t>organizē</w:t>
      </w:r>
      <w:r w:rsidRPr="004E1642">
        <w:rPr>
          <w:lang w:val="lv-LV"/>
        </w:rPr>
        <w:t xml:space="preserve">: </w:t>
      </w:r>
      <w:r w:rsidR="006A41B0" w:rsidRPr="004E1642">
        <w:rPr>
          <w:lang w:val="lv-LV"/>
        </w:rPr>
        <w:t>Pārresoru koordinācijas centrs</w:t>
      </w:r>
      <w:r w:rsidRPr="004E1642">
        <w:rPr>
          <w:lang w:val="lv-LV"/>
        </w:rPr>
        <w:t xml:space="preserve">, Reģ. Nr. </w:t>
      </w:r>
      <w:r w:rsidR="005D1C11" w:rsidRPr="004E1642">
        <w:rPr>
          <w:lang w:val="lv-LV"/>
        </w:rPr>
        <w:t>90009682011</w:t>
      </w:r>
      <w:r w:rsidRPr="004E1642">
        <w:rPr>
          <w:lang w:val="lv-LV"/>
        </w:rPr>
        <w:t xml:space="preserve">, adrese </w:t>
      </w:r>
      <w:r w:rsidR="002514D0" w:rsidRPr="004E1642">
        <w:rPr>
          <w:lang w:val="lv-LV"/>
        </w:rPr>
        <w:t>Brīvības bulv. 36</w:t>
      </w:r>
      <w:r w:rsidRPr="004E1642">
        <w:rPr>
          <w:lang w:val="lv-LV"/>
        </w:rPr>
        <w:t xml:space="preserve">, </w:t>
      </w:r>
      <w:r w:rsidR="002514D0" w:rsidRPr="004E1642">
        <w:rPr>
          <w:lang w:val="lv-LV"/>
        </w:rPr>
        <w:t>Rīga</w:t>
      </w:r>
      <w:r w:rsidR="005D1C11" w:rsidRPr="004E1642">
        <w:rPr>
          <w:lang w:val="lv-LV"/>
        </w:rPr>
        <w:t xml:space="preserve"> LV-1520</w:t>
      </w:r>
      <w:r w:rsidRPr="004E1642">
        <w:rPr>
          <w:lang w:val="lv-LV"/>
        </w:rPr>
        <w:t xml:space="preserve">, </w:t>
      </w:r>
      <w:r w:rsidR="002514D0" w:rsidRPr="004E1642">
        <w:rPr>
          <w:lang w:val="lv-LV"/>
        </w:rPr>
        <w:t>sadarbībā ar Latvijas Pašvaldību savienību</w:t>
      </w:r>
      <w:r w:rsidR="00EE4475" w:rsidRPr="004E1642">
        <w:rPr>
          <w:lang w:val="lv-LV"/>
        </w:rPr>
        <w:t>,</w:t>
      </w:r>
      <w:r w:rsidR="002514D0" w:rsidRPr="004E1642">
        <w:rPr>
          <w:lang w:val="lv-LV"/>
        </w:rPr>
        <w:t xml:space="preserve"> Latvijas Klīnisko psihologu asociāciju un Latvijas Autisma apvienību. </w:t>
      </w:r>
    </w:p>
    <w:p w14:paraId="6D571186" w14:textId="37D2C43B" w:rsidR="002514D0" w:rsidRPr="004E1642" w:rsidRDefault="00F376EB" w:rsidP="00EA236B">
      <w:pPr>
        <w:pStyle w:val="Paraststmeklis"/>
        <w:numPr>
          <w:ilvl w:val="0"/>
          <w:numId w:val="1"/>
        </w:numPr>
        <w:jc w:val="both"/>
        <w:rPr>
          <w:lang w:val="lv-LV"/>
        </w:rPr>
      </w:pPr>
      <w:r w:rsidRPr="004E1642">
        <w:rPr>
          <w:lang w:val="lv-LV"/>
        </w:rPr>
        <w:t>Kandidātu</w:t>
      </w:r>
      <w:r w:rsidR="0042570A" w:rsidRPr="004E1642">
        <w:rPr>
          <w:lang w:val="lv-LV"/>
        </w:rPr>
        <w:t xml:space="preserve"> vērtēšanas komisija (</w:t>
      </w:r>
      <w:r w:rsidRPr="004E1642">
        <w:rPr>
          <w:lang w:val="lv-LV"/>
        </w:rPr>
        <w:t>turpmāk</w:t>
      </w:r>
      <w:r w:rsidR="002514D0" w:rsidRPr="004E1642">
        <w:rPr>
          <w:lang w:val="lv-LV"/>
        </w:rPr>
        <w:t xml:space="preserve"> – Komisija)</w:t>
      </w:r>
      <w:r w:rsidR="00856674" w:rsidRPr="004E1642">
        <w:rPr>
          <w:lang w:val="lv-LV"/>
        </w:rPr>
        <w:t xml:space="preserve"> </w:t>
      </w:r>
      <w:r w:rsidR="00AD56E8" w:rsidRPr="004E1642">
        <w:rPr>
          <w:lang w:val="lv-LV"/>
        </w:rPr>
        <w:t>septiņu</w:t>
      </w:r>
      <w:r w:rsidR="00856674" w:rsidRPr="004E1642">
        <w:rPr>
          <w:lang w:val="lv-LV"/>
        </w:rPr>
        <w:t xml:space="preserve"> locekļu sastāvā, ieskaitot Komisijas priekšsēdētāju</w:t>
      </w:r>
      <w:r w:rsidR="00E6304E" w:rsidRPr="004E1642">
        <w:rPr>
          <w:lang w:val="lv-LV"/>
        </w:rPr>
        <w:t>,</w:t>
      </w:r>
      <w:r w:rsidR="002E2BD3" w:rsidRPr="004E1642">
        <w:rPr>
          <w:lang w:val="lv-LV"/>
        </w:rPr>
        <w:t xml:space="preserve"> izveidota ar PKC vadītāja atseviš</w:t>
      </w:r>
      <w:r w:rsidR="00D26E17" w:rsidRPr="004E1642">
        <w:rPr>
          <w:lang w:val="lv-LV"/>
        </w:rPr>
        <w:t>ķ</w:t>
      </w:r>
      <w:r w:rsidR="002E2BD3" w:rsidRPr="004E1642">
        <w:rPr>
          <w:lang w:val="lv-LV"/>
        </w:rPr>
        <w:t xml:space="preserve">u </w:t>
      </w:r>
      <w:r w:rsidR="00E6304E" w:rsidRPr="004E1642">
        <w:rPr>
          <w:lang w:val="lv-LV"/>
        </w:rPr>
        <w:t xml:space="preserve">2021.gada 3.septembra </w:t>
      </w:r>
      <w:r w:rsidR="002E2BD3" w:rsidRPr="004E1642">
        <w:rPr>
          <w:lang w:val="lv-LV"/>
        </w:rPr>
        <w:t>rīkojumu</w:t>
      </w:r>
      <w:r w:rsidR="00E6304E" w:rsidRPr="004E1642">
        <w:rPr>
          <w:lang w:val="lv-LV"/>
        </w:rPr>
        <w:t xml:space="preserve"> nr. 1.1-2/4</w:t>
      </w:r>
    </w:p>
    <w:p w14:paraId="4BB45E21" w14:textId="292AD05C" w:rsidR="00FA551D" w:rsidRPr="004E1642" w:rsidRDefault="00FA551D" w:rsidP="005D1C11">
      <w:pPr>
        <w:pStyle w:val="Paraststmeklis"/>
        <w:numPr>
          <w:ilvl w:val="0"/>
          <w:numId w:val="1"/>
        </w:numPr>
        <w:jc w:val="both"/>
        <w:rPr>
          <w:lang w:val="lv-LV"/>
        </w:rPr>
      </w:pPr>
      <w:r w:rsidRPr="004E1642">
        <w:rPr>
          <w:lang w:val="lv-LV"/>
        </w:rPr>
        <w:t xml:space="preserve">Kontaktpersona saistībā ar konkursu: </w:t>
      </w:r>
      <w:r w:rsidR="00310336">
        <w:rPr>
          <w:lang w:val="lv-LV"/>
        </w:rPr>
        <w:t>Olita Augustovska</w:t>
      </w:r>
      <w:r w:rsidRPr="004E1642">
        <w:rPr>
          <w:lang w:val="lv-LV"/>
        </w:rPr>
        <w:t xml:space="preserve">, Pārresoru koordinācijas centra Attīstības </w:t>
      </w:r>
      <w:r w:rsidR="00310336">
        <w:rPr>
          <w:lang w:val="lv-LV"/>
        </w:rPr>
        <w:t xml:space="preserve">plānošanas </w:t>
      </w:r>
      <w:r w:rsidRPr="004E1642">
        <w:rPr>
          <w:lang w:val="lv-LV"/>
        </w:rPr>
        <w:t xml:space="preserve"> nodaļas konsultante, tālr.nr.</w:t>
      </w:r>
      <w:r w:rsidR="005D1C11" w:rsidRPr="004E1642">
        <w:rPr>
          <w:rFonts w:ascii="Verdana" w:hAnsi="Verdana"/>
          <w:color w:val="333333"/>
          <w:sz w:val="18"/>
          <w:szCs w:val="18"/>
          <w:shd w:val="clear" w:color="auto" w:fill="FFFFFF"/>
          <w:lang w:val="lv-LV"/>
        </w:rPr>
        <w:t xml:space="preserve"> </w:t>
      </w:r>
      <w:r w:rsidR="00310336">
        <w:rPr>
          <w:lang w:val="lv-LV"/>
        </w:rPr>
        <w:t>29232409</w:t>
      </w:r>
      <w:r w:rsidRPr="004E1642">
        <w:rPr>
          <w:lang w:val="lv-LV"/>
        </w:rPr>
        <w:t xml:space="preserve">, e-pasta adrese: </w:t>
      </w:r>
      <w:r w:rsidR="00446E55" w:rsidRPr="004E1642">
        <w:rPr>
          <w:lang w:val="lv-LV"/>
        </w:rPr>
        <w:t>berniem</w:t>
      </w:r>
      <w:r w:rsidRPr="004E1642">
        <w:rPr>
          <w:lang w:val="lv-LV"/>
        </w:rPr>
        <w:t xml:space="preserve">@pkc.mk.gov.lv </w:t>
      </w:r>
    </w:p>
    <w:p w14:paraId="7A02A04C" w14:textId="2DBEDFAB" w:rsidR="00FA551D" w:rsidRPr="004E1642" w:rsidRDefault="00FA551D" w:rsidP="00F668CF">
      <w:pPr>
        <w:pStyle w:val="Paraststmeklis"/>
        <w:numPr>
          <w:ilvl w:val="0"/>
          <w:numId w:val="1"/>
        </w:numPr>
        <w:jc w:val="both"/>
        <w:rPr>
          <w:lang w:val="lv-LV"/>
        </w:rPr>
      </w:pPr>
      <w:r w:rsidRPr="004E1642">
        <w:rPr>
          <w:lang w:val="lv-LV"/>
        </w:rPr>
        <w:t xml:space="preserve">Visi </w:t>
      </w:r>
      <w:r w:rsidR="00CD5D80" w:rsidRPr="004E1642">
        <w:rPr>
          <w:lang w:val="lv-LV"/>
        </w:rPr>
        <w:t xml:space="preserve">pretendentu iesūtāmie </w:t>
      </w:r>
      <w:r w:rsidRPr="004E1642">
        <w:rPr>
          <w:lang w:val="lv-LV"/>
        </w:rPr>
        <w:t xml:space="preserve">jautājumi par Konkursa nolikumā iekļautajām prasībām attiecībā uz pieteikuma sagatavošanu un iesniegšanu vai </w:t>
      </w:r>
      <w:r w:rsidR="000413CF">
        <w:rPr>
          <w:lang w:val="lv-LV"/>
        </w:rPr>
        <w:t>P</w:t>
      </w:r>
      <w:r w:rsidRPr="004E1642">
        <w:rPr>
          <w:lang w:val="lv-LV"/>
        </w:rPr>
        <w:t xml:space="preserve">retendentu atlasi nosūtāmi </w:t>
      </w:r>
      <w:r w:rsidR="00CD5D80" w:rsidRPr="004E1642">
        <w:rPr>
          <w:lang w:val="lv-LV"/>
        </w:rPr>
        <w:t>rakstiski uz 7.punktā norādīto e-pasta adresi ne vēlāk kā trīs darbadienas pirms pieteikumu iesniegšanas termiņa beigām</w:t>
      </w:r>
      <w:r w:rsidRPr="004E1642">
        <w:rPr>
          <w:lang w:val="lv-LV"/>
        </w:rPr>
        <w:t xml:space="preserve">, lai Komisija </w:t>
      </w:r>
      <w:r w:rsidR="005B39E9" w:rsidRPr="004E1642">
        <w:rPr>
          <w:lang w:val="lv-LV"/>
        </w:rPr>
        <w:t xml:space="preserve">rakstisku </w:t>
      </w:r>
      <w:r w:rsidRPr="004E1642">
        <w:rPr>
          <w:lang w:val="lv-LV"/>
        </w:rPr>
        <w:t xml:space="preserve">atbildi </w:t>
      </w:r>
      <w:r w:rsidR="000413CF">
        <w:rPr>
          <w:lang w:val="lv-LV"/>
        </w:rPr>
        <w:t>P</w:t>
      </w:r>
      <w:r w:rsidR="00182EFC" w:rsidRPr="004E1642">
        <w:rPr>
          <w:lang w:val="lv-LV"/>
        </w:rPr>
        <w:t xml:space="preserve">retendentam </w:t>
      </w:r>
      <w:r w:rsidRPr="004E1642">
        <w:rPr>
          <w:lang w:val="lv-LV"/>
        </w:rPr>
        <w:t>varētu sniegt iespējami īsā laikā</w:t>
      </w:r>
      <w:r w:rsidR="00CD5D80" w:rsidRPr="004E1642">
        <w:rPr>
          <w:lang w:val="lv-LV"/>
        </w:rPr>
        <w:t xml:space="preserve">. </w:t>
      </w:r>
      <w:r w:rsidRPr="004E1642">
        <w:rPr>
          <w:lang w:val="lv-LV"/>
        </w:rPr>
        <w:t xml:space="preserve"> </w:t>
      </w:r>
    </w:p>
    <w:p w14:paraId="2B685711" w14:textId="77777777" w:rsidR="0042570A" w:rsidRPr="004E1642" w:rsidRDefault="0042570A" w:rsidP="00FD1562">
      <w:pPr>
        <w:pStyle w:val="Paraststmeklis"/>
        <w:ind w:left="720"/>
        <w:jc w:val="center"/>
        <w:rPr>
          <w:lang w:val="lv-LV"/>
        </w:rPr>
      </w:pPr>
      <w:r w:rsidRPr="004E1642">
        <w:rPr>
          <w:rFonts w:ascii="TimesNewRomanPS" w:hAnsi="TimesNewRomanPS"/>
          <w:b/>
          <w:bCs/>
          <w:lang w:val="lv-LV"/>
        </w:rPr>
        <w:t>II. Komisijas kompetence un konkursa norise</w:t>
      </w:r>
    </w:p>
    <w:p w14:paraId="5CE0DF12" w14:textId="3E7626D7" w:rsidR="0042570A" w:rsidRPr="004E1642" w:rsidRDefault="0042570A" w:rsidP="000F743B">
      <w:pPr>
        <w:pStyle w:val="Paraststmeklis"/>
        <w:numPr>
          <w:ilvl w:val="0"/>
          <w:numId w:val="1"/>
        </w:numPr>
        <w:jc w:val="both"/>
        <w:rPr>
          <w:lang w:val="lv-LV"/>
        </w:rPr>
      </w:pPr>
      <w:r w:rsidRPr="004E1642">
        <w:rPr>
          <w:lang w:val="lv-LV"/>
        </w:rPr>
        <w:t xml:space="preserve">Komisija </w:t>
      </w:r>
      <w:r w:rsidR="000413CF" w:rsidRPr="004E1642">
        <w:rPr>
          <w:lang w:val="lv-LV"/>
        </w:rPr>
        <w:t>rīkojas</w:t>
      </w:r>
      <w:r w:rsidRPr="004E1642">
        <w:rPr>
          <w:lang w:val="lv-LV"/>
        </w:rPr>
        <w:t xml:space="preserve"> </w:t>
      </w:r>
      <w:r w:rsidR="00263174" w:rsidRPr="004E1642">
        <w:rPr>
          <w:lang w:val="lv-LV"/>
        </w:rPr>
        <w:t>Pārresoru koordinācijas centra</w:t>
      </w:r>
      <w:r w:rsidRPr="004E1642">
        <w:rPr>
          <w:lang w:val="lv-LV"/>
        </w:rPr>
        <w:t xml:space="preserve"> uzdevumā ar </w:t>
      </w:r>
      <w:r w:rsidR="000413CF" w:rsidRPr="004E1642">
        <w:rPr>
          <w:lang w:val="lv-LV"/>
        </w:rPr>
        <w:t>mērķi</w:t>
      </w:r>
      <w:r w:rsidRPr="004E1642">
        <w:rPr>
          <w:lang w:val="lv-LV"/>
        </w:rPr>
        <w:t xml:space="preserve"> </w:t>
      </w:r>
      <w:r w:rsidR="000413CF" w:rsidRPr="004E1642">
        <w:rPr>
          <w:lang w:val="lv-LV"/>
        </w:rPr>
        <w:t>izvēlēties</w:t>
      </w:r>
      <w:r w:rsidRPr="004E1642">
        <w:rPr>
          <w:lang w:val="lv-LV"/>
        </w:rPr>
        <w:t xml:space="preserve"> k</w:t>
      </w:r>
      <w:r w:rsidR="0050280C" w:rsidRPr="004E1642">
        <w:rPr>
          <w:lang w:val="lv-LV"/>
        </w:rPr>
        <w:t>valifikācijas prasībām</w:t>
      </w:r>
      <w:r w:rsidRPr="004E1642">
        <w:rPr>
          <w:lang w:val="lv-LV"/>
        </w:rPr>
        <w:t xml:space="preserve"> </w:t>
      </w:r>
      <w:r w:rsidR="000413CF" w:rsidRPr="004E1642">
        <w:rPr>
          <w:lang w:val="lv-LV"/>
        </w:rPr>
        <w:t>atbilstošākos</w:t>
      </w:r>
      <w:r w:rsidRPr="004E1642">
        <w:rPr>
          <w:lang w:val="lv-LV"/>
        </w:rPr>
        <w:t xml:space="preserve"> Pretendentu</w:t>
      </w:r>
      <w:r w:rsidR="00263174" w:rsidRPr="004E1642">
        <w:rPr>
          <w:lang w:val="lv-LV"/>
        </w:rPr>
        <w:t>s uz valsts budžeta līdzfinansētajām apmācību vietām</w:t>
      </w:r>
      <w:r w:rsidRPr="004E1642">
        <w:rPr>
          <w:lang w:val="lv-LV"/>
        </w:rPr>
        <w:t xml:space="preserve">. </w:t>
      </w:r>
    </w:p>
    <w:p w14:paraId="4974C7BD" w14:textId="4A0A9709" w:rsidR="00FD1562" w:rsidRPr="004E1642" w:rsidRDefault="0042570A" w:rsidP="00FD1562">
      <w:pPr>
        <w:pStyle w:val="Paraststmeklis"/>
        <w:numPr>
          <w:ilvl w:val="0"/>
          <w:numId w:val="1"/>
        </w:numPr>
        <w:jc w:val="both"/>
        <w:rPr>
          <w:lang w:val="lv-LV"/>
        </w:rPr>
      </w:pPr>
      <w:r w:rsidRPr="004E1642">
        <w:rPr>
          <w:lang w:val="lv-LV"/>
        </w:rPr>
        <w:t xml:space="preserve">Konkursa norise notiek </w:t>
      </w:r>
      <w:r w:rsidR="000413CF" w:rsidRPr="004E1642">
        <w:rPr>
          <w:lang w:val="lv-LV"/>
        </w:rPr>
        <w:t>kārtās</w:t>
      </w:r>
      <w:r w:rsidRPr="004E1642">
        <w:rPr>
          <w:lang w:val="lv-LV"/>
        </w:rPr>
        <w:t xml:space="preserve">: </w:t>
      </w:r>
    </w:p>
    <w:p w14:paraId="698BFC89" w14:textId="403D9F0E" w:rsidR="00FD1562" w:rsidRPr="00F16D92" w:rsidRDefault="0042570A" w:rsidP="00FD1562">
      <w:pPr>
        <w:pStyle w:val="Paraststmeklis"/>
        <w:numPr>
          <w:ilvl w:val="1"/>
          <w:numId w:val="1"/>
        </w:numPr>
        <w:jc w:val="both"/>
        <w:rPr>
          <w:lang w:val="lv-LV"/>
        </w:rPr>
      </w:pPr>
      <w:r w:rsidRPr="004E1642">
        <w:rPr>
          <w:lang w:val="lv-LV"/>
        </w:rPr>
        <w:t>1</w:t>
      </w:r>
      <w:r w:rsidRPr="00F16D92">
        <w:rPr>
          <w:lang w:val="lv-LV"/>
        </w:rPr>
        <w:t>.kārta – Pretendentu vērtēšana, pamatojoties uz Pretendentu p</w:t>
      </w:r>
      <w:r w:rsidR="00263174" w:rsidRPr="00F16D92">
        <w:rPr>
          <w:lang w:val="lv-LV"/>
        </w:rPr>
        <w:t xml:space="preserve">ieteikumā </w:t>
      </w:r>
      <w:r w:rsidR="006935F7" w:rsidRPr="00F16D92">
        <w:rPr>
          <w:lang w:val="lv-LV"/>
        </w:rPr>
        <w:t>ie</w:t>
      </w:r>
      <w:r w:rsidR="00263174" w:rsidRPr="00F16D92">
        <w:rPr>
          <w:lang w:val="lv-LV"/>
        </w:rPr>
        <w:t>sniegt</w:t>
      </w:r>
      <w:r w:rsidR="006935F7" w:rsidRPr="00F16D92">
        <w:rPr>
          <w:lang w:val="lv-LV"/>
        </w:rPr>
        <w:t>ajiem dokumentiem</w:t>
      </w:r>
      <w:r w:rsidRPr="00F16D92">
        <w:rPr>
          <w:lang w:val="lv-LV"/>
        </w:rPr>
        <w:t xml:space="preserve">; </w:t>
      </w:r>
    </w:p>
    <w:p w14:paraId="695CE1CA" w14:textId="76080894" w:rsidR="00263174" w:rsidRPr="00F16D92" w:rsidRDefault="00263174" w:rsidP="00FD1562">
      <w:pPr>
        <w:pStyle w:val="Paraststmeklis"/>
        <w:numPr>
          <w:ilvl w:val="1"/>
          <w:numId w:val="1"/>
        </w:numPr>
        <w:jc w:val="both"/>
        <w:rPr>
          <w:lang w:val="lv-LV"/>
        </w:rPr>
      </w:pPr>
      <w:r w:rsidRPr="00F16D92">
        <w:rPr>
          <w:lang w:val="lv-LV"/>
        </w:rPr>
        <w:t>2.kārta</w:t>
      </w:r>
      <w:r w:rsidR="0042570A" w:rsidRPr="00F16D92">
        <w:rPr>
          <w:lang w:val="lv-LV"/>
        </w:rPr>
        <w:t xml:space="preserve"> </w:t>
      </w:r>
      <w:r w:rsidRPr="00F16D92">
        <w:rPr>
          <w:lang w:val="lv-LV"/>
        </w:rPr>
        <w:t xml:space="preserve">– </w:t>
      </w:r>
      <w:r w:rsidR="00F376EB" w:rsidRPr="00F16D92">
        <w:rPr>
          <w:lang w:val="lv-LV"/>
        </w:rPr>
        <w:t xml:space="preserve">Pretendentu padziļināta vērtēšana un </w:t>
      </w:r>
      <w:r w:rsidR="0042570A" w:rsidRPr="00F16D92">
        <w:rPr>
          <w:lang w:val="lv-LV"/>
        </w:rPr>
        <w:t xml:space="preserve">intervijas ar Pretendentiem, kuri </w:t>
      </w:r>
      <w:r w:rsidR="00F376EB" w:rsidRPr="00F16D92">
        <w:rPr>
          <w:lang w:val="lv-LV"/>
        </w:rPr>
        <w:t>izvirzīti</w:t>
      </w:r>
      <w:r w:rsidR="0042570A" w:rsidRPr="00F16D92">
        <w:rPr>
          <w:lang w:val="lv-LV"/>
        </w:rPr>
        <w:t xml:space="preserve"> uz Konkursa 2.kārtu (</w:t>
      </w:r>
      <w:r w:rsidR="00F376EB" w:rsidRPr="00F16D92">
        <w:rPr>
          <w:lang w:val="lv-LV"/>
        </w:rPr>
        <w:t>turpmāk</w:t>
      </w:r>
      <w:r w:rsidR="0042570A" w:rsidRPr="00F16D92">
        <w:rPr>
          <w:lang w:val="lv-LV"/>
        </w:rPr>
        <w:t xml:space="preserve"> – Intervija). Interviju </w:t>
      </w:r>
      <w:r w:rsidR="00F376EB" w:rsidRPr="00F16D92">
        <w:rPr>
          <w:lang w:val="lv-LV"/>
        </w:rPr>
        <w:t>organizē</w:t>
      </w:r>
      <w:r w:rsidR="0042570A" w:rsidRPr="00F16D92">
        <w:rPr>
          <w:lang w:val="lv-LV"/>
        </w:rPr>
        <w:t xml:space="preserve"> un vada Komisija. </w:t>
      </w:r>
    </w:p>
    <w:p w14:paraId="2E2C7117" w14:textId="298B9F52" w:rsidR="0042570A" w:rsidRPr="004E1642" w:rsidRDefault="0042570A" w:rsidP="000F743B">
      <w:pPr>
        <w:pStyle w:val="Paraststmeklis"/>
        <w:numPr>
          <w:ilvl w:val="0"/>
          <w:numId w:val="1"/>
        </w:numPr>
        <w:jc w:val="both"/>
        <w:rPr>
          <w:lang w:val="lv-LV"/>
        </w:rPr>
      </w:pPr>
      <w:r w:rsidRPr="00F16D92">
        <w:rPr>
          <w:lang w:val="lv-LV"/>
        </w:rPr>
        <w:t>Intervijas laiku un vietu nos</w:t>
      </w:r>
      <w:r w:rsidR="00263174" w:rsidRPr="00F16D92">
        <w:rPr>
          <w:lang w:val="lv-LV"/>
        </w:rPr>
        <w:t>aka Komisija</w:t>
      </w:r>
      <w:r w:rsidRPr="004E1642">
        <w:rPr>
          <w:lang w:val="lv-LV"/>
        </w:rPr>
        <w:t xml:space="preserve">. </w:t>
      </w:r>
    </w:p>
    <w:p w14:paraId="3AF88092" w14:textId="306A388B" w:rsidR="0042570A" w:rsidRPr="004E1642" w:rsidRDefault="0042570A" w:rsidP="000F743B">
      <w:pPr>
        <w:pStyle w:val="Paraststmeklis"/>
        <w:numPr>
          <w:ilvl w:val="0"/>
          <w:numId w:val="1"/>
        </w:numPr>
        <w:jc w:val="both"/>
        <w:rPr>
          <w:lang w:val="lv-LV"/>
        </w:rPr>
      </w:pPr>
      <w:r w:rsidRPr="004E1642">
        <w:rPr>
          <w:lang w:val="lv-LV"/>
        </w:rPr>
        <w:t xml:space="preserve">Intervija var </w:t>
      </w:r>
      <w:r w:rsidR="00F376EB" w:rsidRPr="004E1642">
        <w:rPr>
          <w:lang w:val="lv-LV"/>
        </w:rPr>
        <w:t>norisināties</w:t>
      </w:r>
      <w:r w:rsidRPr="004E1642">
        <w:rPr>
          <w:lang w:val="lv-LV"/>
        </w:rPr>
        <w:t xml:space="preserve"> </w:t>
      </w:r>
      <w:r w:rsidR="00F376EB" w:rsidRPr="004E1642">
        <w:rPr>
          <w:lang w:val="lv-LV"/>
        </w:rPr>
        <w:t>klātien</w:t>
      </w:r>
      <w:r w:rsidR="00452210">
        <w:rPr>
          <w:lang w:val="lv-LV"/>
        </w:rPr>
        <w:t>ē</w:t>
      </w:r>
      <w:r w:rsidR="00263174" w:rsidRPr="004E1642">
        <w:rPr>
          <w:lang w:val="lv-LV"/>
        </w:rPr>
        <w:t xml:space="preserve"> </w:t>
      </w:r>
      <w:r w:rsidRPr="004E1642">
        <w:rPr>
          <w:lang w:val="lv-LV"/>
        </w:rPr>
        <w:t xml:space="preserve">vai arī </w:t>
      </w:r>
      <w:r w:rsidR="00F376EB" w:rsidRPr="004E1642">
        <w:rPr>
          <w:lang w:val="lv-LV"/>
        </w:rPr>
        <w:t>tiešsaistes</w:t>
      </w:r>
      <w:r w:rsidRPr="004E1642">
        <w:rPr>
          <w:lang w:val="lv-LV"/>
        </w:rPr>
        <w:t xml:space="preserve"> vidē videokonferences veidā, izmantojot Zoom platformu, </w:t>
      </w:r>
      <w:r w:rsidR="00F376EB" w:rsidRPr="004E1642">
        <w:rPr>
          <w:lang w:val="lv-LV"/>
        </w:rPr>
        <w:t>iepriekš</w:t>
      </w:r>
      <w:r w:rsidRPr="004E1642">
        <w:rPr>
          <w:lang w:val="lv-LV"/>
        </w:rPr>
        <w:t xml:space="preserve"> par to </w:t>
      </w:r>
      <w:r w:rsidR="00F376EB" w:rsidRPr="004E1642">
        <w:rPr>
          <w:lang w:val="lv-LV"/>
        </w:rPr>
        <w:t>informējot</w:t>
      </w:r>
      <w:r w:rsidRPr="004E1642">
        <w:rPr>
          <w:lang w:val="lv-LV"/>
        </w:rPr>
        <w:t xml:space="preserve"> Pretendentu. </w:t>
      </w:r>
    </w:p>
    <w:p w14:paraId="6A692599" w14:textId="7B11CAF1" w:rsidR="0042570A" w:rsidRPr="004E1642" w:rsidRDefault="0042570A" w:rsidP="000F743B">
      <w:pPr>
        <w:pStyle w:val="Paraststmeklis"/>
        <w:numPr>
          <w:ilvl w:val="0"/>
          <w:numId w:val="1"/>
        </w:numPr>
        <w:jc w:val="both"/>
        <w:rPr>
          <w:lang w:val="lv-LV"/>
        </w:rPr>
      </w:pPr>
      <w:r w:rsidRPr="004E1642">
        <w:rPr>
          <w:lang w:val="lv-LV"/>
        </w:rPr>
        <w:t xml:space="preserve">Komisija vērtēšanas darbu veic </w:t>
      </w:r>
      <w:r w:rsidR="00F376EB" w:rsidRPr="004E1642">
        <w:rPr>
          <w:lang w:val="lv-LV"/>
        </w:rPr>
        <w:t>slēgtās</w:t>
      </w:r>
      <w:r w:rsidRPr="004E1642">
        <w:rPr>
          <w:lang w:val="lv-LV"/>
        </w:rPr>
        <w:t xml:space="preserve"> </w:t>
      </w:r>
      <w:r w:rsidR="00F376EB" w:rsidRPr="004E1642">
        <w:rPr>
          <w:lang w:val="lv-LV"/>
        </w:rPr>
        <w:t>sēdēs</w:t>
      </w:r>
      <w:r w:rsidRPr="004E1642">
        <w:rPr>
          <w:lang w:val="lv-LV"/>
        </w:rPr>
        <w:t xml:space="preserve">. </w:t>
      </w:r>
    </w:p>
    <w:p w14:paraId="5ED44023" w14:textId="76728A86" w:rsidR="0042570A" w:rsidRPr="004E1642" w:rsidRDefault="0042570A" w:rsidP="000F743B">
      <w:pPr>
        <w:pStyle w:val="Paraststmeklis"/>
        <w:numPr>
          <w:ilvl w:val="0"/>
          <w:numId w:val="1"/>
        </w:numPr>
        <w:jc w:val="both"/>
        <w:rPr>
          <w:lang w:val="lv-LV"/>
        </w:rPr>
      </w:pPr>
      <w:r w:rsidRPr="004E1642">
        <w:rPr>
          <w:lang w:val="lv-LV"/>
        </w:rPr>
        <w:lastRenderedPageBreak/>
        <w:t xml:space="preserve">Komisija ir </w:t>
      </w:r>
      <w:r w:rsidR="00F376EB" w:rsidRPr="004E1642">
        <w:rPr>
          <w:lang w:val="lv-LV"/>
        </w:rPr>
        <w:t>lemttiesīga</w:t>
      </w:r>
      <w:r w:rsidRPr="004E1642">
        <w:rPr>
          <w:lang w:val="lv-LV"/>
        </w:rPr>
        <w:t xml:space="preserve">, ja </w:t>
      </w:r>
      <w:r w:rsidR="00F376EB" w:rsidRPr="004E1642">
        <w:rPr>
          <w:lang w:val="lv-LV"/>
        </w:rPr>
        <w:t>sēdē</w:t>
      </w:r>
      <w:r w:rsidRPr="004E1642">
        <w:rPr>
          <w:lang w:val="lv-LV"/>
        </w:rPr>
        <w:t xml:space="preserve"> </w:t>
      </w:r>
      <w:r w:rsidR="00F376EB" w:rsidRPr="004E1642">
        <w:rPr>
          <w:lang w:val="lv-LV"/>
        </w:rPr>
        <w:t>piedalās</w:t>
      </w:r>
      <w:r w:rsidRPr="004E1642">
        <w:rPr>
          <w:lang w:val="lv-LV"/>
        </w:rPr>
        <w:t xml:space="preserve"> vismaz puse no komisijas </w:t>
      </w:r>
      <w:r w:rsidR="00452210" w:rsidRPr="004E1642">
        <w:rPr>
          <w:lang w:val="lv-LV"/>
        </w:rPr>
        <w:t>locekļiem</w:t>
      </w:r>
      <w:r w:rsidR="00B75832" w:rsidRPr="004E1642">
        <w:rPr>
          <w:lang w:val="lv-LV"/>
        </w:rPr>
        <w:t xml:space="preserve">, t.i., </w:t>
      </w:r>
      <w:r w:rsidR="00AD56E8" w:rsidRPr="004E1642">
        <w:rPr>
          <w:lang w:val="lv-LV"/>
        </w:rPr>
        <w:t>četri</w:t>
      </w:r>
      <w:r w:rsidR="00B75832" w:rsidRPr="004E1642">
        <w:rPr>
          <w:lang w:val="lv-LV"/>
        </w:rPr>
        <w:t xml:space="preserve"> locekļi, ieskaitot Komisijas </w:t>
      </w:r>
      <w:r w:rsidR="00452210">
        <w:rPr>
          <w:lang w:val="lv-LV"/>
        </w:rPr>
        <w:t>p</w:t>
      </w:r>
      <w:r w:rsidR="00B75832" w:rsidRPr="004E1642">
        <w:rPr>
          <w:lang w:val="lv-LV"/>
        </w:rPr>
        <w:t>riekšsēdētāju</w:t>
      </w:r>
      <w:r w:rsidRPr="004E1642">
        <w:rPr>
          <w:lang w:val="lv-LV"/>
        </w:rPr>
        <w:t xml:space="preserve">. </w:t>
      </w:r>
    </w:p>
    <w:p w14:paraId="1EBF2959" w14:textId="130573A0" w:rsidR="00D15F9A" w:rsidRPr="004E1642" w:rsidRDefault="0042570A" w:rsidP="000F743B">
      <w:pPr>
        <w:pStyle w:val="Paraststmeklis"/>
        <w:numPr>
          <w:ilvl w:val="0"/>
          <w:numId w:val="1"/>
        </w:numPr>
        <w:jc w:val="both"/>
        <w:rPr>
          <w:lang w:val="lv-LV"/>
        </w:rPr>
      </w:pPr>
      <w:r w:rsidRPr="004E1642">
        <w:rPr>
          <w:lang w:val="lv-LV"/>
        </w:rPr>
        <w:t xml:space="preserve">Intervijas laikā Komisijai ir </w:t>
      </w:r>
      <w:r w:rsidR="00452210" w:rsidRPr="004E1642">
        <w:rPr>
          <w:lang w:val="lv-LV"/>
        </w:rPr>
        <w:t>tiesības</w:t>
      </w:r>
      <w:r w:rsidRPr="004E1642">
        <w:rPr>
          <w:lang w:val="lv-LV"/>
        </w:rPr>
        <w:t xml:space="preserve"> Pretendentam </w:t>
      </w:r>
      <w:r w:rsidR="00452210" w:rsidRPr="004E1642">
        <w:rPr>
          <w:lang w:val="lv-LV"/>
        </w:rPr>
        <w:t>jautājumus</w:t>
      </w:r>
      <w:r w:rsidRPr="004E1642">
        <w:rPr>
          <w:lang w:val="lv-LV"/>
        </w:rPr>
        <w:t xml:space="preserve"> uzdot </w:t>
      </w:r>
      <w:r w:rsidR="00230B86">
        <w:rPr>
          <w:lang w:val="lv-LV"/>
        </w:rPr>
        <w:t xml:space="preserve">arī </w:t>
      </w:r>
      <w:r w:rsidR="00D15F9A" w:rsidRPr="004E1642">
        <w:rPr>
          <w:lang w:val="lv-LV"/>
        </w:rPr>
        <w:t>angļu valodā</w:t>
      </w:r>
      <w:r w:rsidRPr="004E1642">
        <w:rPr>
          <w:lang w:val="lv-LV"/>
        </w:rPr>
        <w:t xml:space="preserve">, </w:t>
      </w:r>
      <w:r w:rsidR="00230B86">
        <w:rPr>
          <w:lang w:val="lv-LV"/>
        </w:rPr>
        <w:t>kuras zināšanas ir</w:t>
      </w:r>
      <w:r w:rsidR="00230B86" w:rsidRPr="004E1642">
        <w:rPr>
          <w:lang w:val="lv-LV"/>
        </w:rPr>
        <w:t xml:space="preserve"> </w:t>
      </w:r>
      <w:r w:rsidR="00452210" w:rsidRPr="004E1642">
        <w:rPr>
          <w:lang w:val="lv-LV"/>
        </w:rPr>
        <w:t>nepieciešama</w:t>
      </w:r>
      <w:r w:rsidR="00230B86">
        <w:rPr>
          <w:lang w:val="lv-LV"/>
        </w:rPr>
        <w:t>s</w:t>
      </w:r>
      <w:r w:rsidRPr="004E1642">
        <w:rPr>
          <w:lang w:val="lv-LV"/>
        </w:rPr>
        <w:t xml:space="preserve"> </w:t>
      </w:r>
      <w:r w:rsidR="00D15F9A" w:rsidRPr="004E1642">
        <w:rPr>
          <w:lang w:val="lv-LV"/>
        </w:rPr>
        <w:t>apmācību programmas kvalitatīvai apguvei</w:t>
      </w:r>
      <w:r w:rsidRPr="004E1642">
        <w:rPr>
          <w:lang w:val="lv-LV"/>
        </w:rPr>
        <w:t xml:space="preserve">. </w:t>
      </w:r>
    </w:p>
    <w:p w14:paraId="4BA6E019" w14:textId="314D7056" w:rsidR="00D15F9A" w:rsidRPr="004E1642" w:rsidRDefault="0042570A" w:rsidP="000F743B">
      <w:pPr>
        <w:pStyle w:val="Paraststmeklis"/>
        <w:numPr>
          <w:ilvl w:val="0"/>
          <w:numId w:val="1"/>
        </w:numPr>
        <w:jc w:val="both"/>
        <w:rPr>
          <w:lang w:val="lv-LV"/>
        </w:rPr>
      </w:pPr>
      <w:r w:rsidRPr="004E1642">
        <w:rPr>
          <w:lang w:val="lv-LV"/>
        </w:rPr>
        <w:t xml:space="preserve">Komisija </w:t>
      </w:r>
      <w:r w:rsidR="00452210" w:rsidRPr="004E1642">
        <w:rPr>
          <w:lang w:val="lv-LV"/>
        </w:rPr>
        <w:t>lēmumus</w:t>
      </w:r>
      <w:r w:rsidRPr="004E1642">
        <w:rPr>
          <w:lang w:val="lv-LV"/>
        </w:rPr>
        <w:t xml:space="preserve"> </w:t>
      </w:r>
      <w:r w:rsidR="00452210" w:rsidRPr="004E1642">
        <w:rPr>
          <w:lang w:val="lv-LV"/>
        </w:rPr>
        <w:t>pieņem</w:t>
      </w:r>
      <w:r w:rsidRPr="004E1642">
        <w:rPr>
          <w:lang w:val="lv-LV"/>
        </w:rPr>
        <w:t xml:space="preserve"> </w:t>
      </w:r>
      <w:r w:rsidR="00310336">
        <w:rPr>
          <w:lang w:val="lv-LV"/>
        </w:rPr>
        <w:t>koleģiāli</w:t>
      </w:r>
      <w:r w:rsidRPr="004E1642">
        <w:rPr>
          <w:lang w:val="lv-LV"/>
        </w:rPr>
        <w:t xml:space="preserve">. </w:t>
      </w:r>
      <w:r w:rsidR="00ED03DB">
        <w:rPr>
          <w:lang w:val="lv-LV"/>
        </w:rPr>
        <w:t xml:space="preserve">Strīdus </w:t>
      </w:r>
      <w:r w:rsidR="0004349A">
        <w:rPr>
          <w:lang w:val="lv-LV"/>
        </w:rPr>
        <w:t>g</w:t>
      </w:r>
      <w:r w:rsidR="00452210" w:rsidRPr="004E1642">
        <w:rPr>
          <w:lang w:val="lv-LV"/>
        </w:rPr>
        <w:t>adījumā</w:t>
      </w:r>
      <w:r w:rsidRPr="004E1642">
        <w:rPr>
          <w:lang w:val="lv-LV"/>
        </w:rPr>
        <w:t xml:space="preserve"> izšķirošā ir </w:t>
      </w:r>
      <w:r w:rsidR="00452210">
        <w:rPr>
          <w:lang w:val="lv-LV"/>
        </w:rPr>
        <w:t>K</w:t>
      </w:r>
      <w:r w:rsidRPr="004E1642">
        <w:rPr>
          <w:lang w:val="lv-LV"/>
        </w:rPr>
        <w:t xml:space="preserve">omisijas priekšsēdētāja balss. </w:t>
      </w:r>
      <w:r w:rsidR="00ED03DB">
        <w:rPr>
          <w:lang w:val="lv-LV"/>
        </w:rPr>
        <w:t>Komisijas loceklis ir tiesīgs pievienot atsevišķās domas, fiksējot tās sēdes lēmumprojektā. Komisijas lēmums ir galīgs un nav pārsūdzams.</w:t>
      </w:r>
    </w:p>
    <w:p w14:paraId="7AAF4A45" w14:textId="76DE0B46" w:rsidR="00D15F9A" w:rsidRPr="004E1642" w:rsidRDefault="0042570A" w:rsidP="00446E55">
      <w:pPr>
        <w:pStyle w:val="Paraststmeklis"/>
        <w:numPr>
          <w:ilvl w:val="0"/>
          <w:numId w:val="1"/>
        </w:numPr>
        <w:jc w:val="both"/>
        <w:rPr>
          <w:lang w:val="lv-LV"/>
        </w:rPr>
      </w:pPr>
      <w:r w:rsidRPr="004E1642">
        <w:rPr>
          <w:lang w:val="lv-LV"/>
        </w:rPr>
        <w:t xml:space="preserve">Komisijas priekšsēdētājs Komisijas </w:t>
      </w:r>
      <w:r w:rsidR="00452210" w:rsidRPr="004E1642">
        <w:rPr>
          <w:lang w:val="lv-LV"/>
        </w:rPr>
        <w:t>sēd</w:t>
      </w:r>
      <w:r w:rsidR="00452210">
        <w:rPr>
          <w:lang w:val="lv-LV"/>
        </w:rPr>
        <w:t>ē</w:t>
      </w:r>
      <w:r w:rsidRPr="004E1642">
        <w:rPr>
          <w:lang w:val="lv-LV"/>
        </w:rPr>
        <w:t xml:space="preserve"> ir </w:t>
      </w:r>
      <w:r w:rsidR="00452210" w:rsidRPr="004E1642">
        <w:rPr>
          <w:lang w:val="lv-LV"/>
        </w:rPr>
        <w:t>tiesīgs</w:t>
      </w:r>
      <w:r w:rsidRPr="004E1642">
        <w:rPr>
          <w:lang w:val="lv-LV"/>
        </w:rPr>
        <w:t xml:space="preserve"> </w:t>
      </w:r>
      <w:r w:rsidR="00452210" w:rsidRPr="004E1642">
        <w:rPr>
          <w:lang w:val="lv-LV"/>
        </w:rPr>
        <w:t>pieaicināt</w:t>
      </w:r>
      <w:r w:rsidRPr="004E1642">
        <w:rPr>
          <w:lang w:val="lv-LV"/>
        </w:rPr>
        <w:t xml:space="preserve"> citus </w:t>
      </w:r>
      <w:r w:rsidR="00D15F9A" w:rsidRPr="004E1642">
        <w:rPr>
          <w:lang w:val="lv-LV"/>
        </w:rPr>
        <w:t>attiecīgās</w:t>
      </w:r>
      <w:r w:rsidRPr="004E1642">
        <w:rPr>
          <w:lang w:val="lv-LV"/>
        </w:rPr>
        <w:t xml:space="preserve"> jomas </w:t>
      </w:r>
      <w:r w:rsidR="00452210" w:rsidRPr="004E1642">
        <w:rPr>
          <w:lang w:val="lv-LV"/>
        </w:rPr>
        <w:t>speciālistus</w:t>
      </w:r>
      <w:r w:rsidR="006F68D0" w:rsidRPr="004E1642">
        <w:rPr>
          <w:lang w:val="lv-LV"/>
        </w:rPr>
        <w:t>, kuriem ir padomdevēja tiesības</w:t>
      </w:r>
      <w:r w:rsidRPr="004E1642">
        <w:rPr>
          <w:lang w:val="lv-LV"/>
        </w:rPr>
        <w:t xml:space="preserve">. </w:t>
      </w:r>
    </w:p>
    <w:p w14:paraId="458C5A9B" w14:textId="6FAB50D7" w:rsidR="00C84639" w:rsidRPr="00F16D92" w:rsidRDefault="00197DE3" w:rsidP="000F743B">
      <w:pPr>
        <w:pStyle w:val="Paraststmeklis"/>
        <w:numPr>
          <w:ilvl w:val="0"/>
          <w:numId w:val="1"/>
        </w:numPr>
        <w:jc w:val="both"/>
        <w:rPr>
          <w:lang w:val="lv-LV"/>
        </w:rPr>
      </w:pPr>
      <w:r w:rsidRPr="00F16D92">
        <w:rPr>
          <w:lang w:val="lv-LV"/>
        </w:rPr>
        <w:t>Ja uz Konkursa 2.kārtu virzīto Pretendentu skaits no kāda reģiona ir mazāks par Nolikuma 4.punktā norādīto indikatīv</w:t>
      </w:r>
      <w:r w:rsidR="00D31888" w:rsidRPr="00F16D92">
        <w:rPr>
          <w:lang w:val="lv-LV"/>
        </w:rPr>
        <w:t>i</w:t>
      </w:r>
      <w:r w:rsidRPr="00F16D92">
        <w:rPr>
          <w:lang w:val="lv-LV"/>
        </w:rPr>
        <w:t xml:space="preserve"> plānoto apmācību vietu skaitu minētam reģionam, Komisija </w:t>
      </w:r>
      <w:r w:rsidR="000C0A3F" w:rsidRPr="00F16D92">
        <w:rPr>
          <w:lang w:val="lv-LV"/>
        </w:rPr>
        <w:t xml:space="preserve">pirms 2.kārtas vērtēšanas uzsākšanas </w:t>
      </w:r>
      <w:r w:rsidRPr="00F16D92">
        <w:rPr>
          <w:lang w:val="lv-LV"/>
        </w:rPr>
        <w:t xml:space="preserve">lemj par brīvo apmācību vietu pārdali </w:t>
      </w:r>
      <w:r w:rsidR="00D31888" w:rsidRPr="00F16D92">
        <w:rPr>
          <w:lang w:val="lv-LV"/>
        </w:rPr>
        <w:t>Pretendentiem no citiem reģioniem, papildus apmācību vietas piešķirot prioritāri tiem reģioniem, k</w:t>
      </w:r>
      <w:r w:rsidR="00790491" w:rsidRPr="00F16D92">
        <w:rPr>
          <w:lang w:val="lv-LV"/>
        </w:rPr>
        <w:t>am</w:t>
      </w:r>
      <w:r w:rsidR="00D31888" w:rsidRPr="00F16D92">
        <w:rPr>
          <w:lang w:val="lv-LV"/>
        </w:rPr>
        <w:t xml:space="preserve"> ir</w:t>
      </w:r>
      <w:r w:rsidR="000C0A3F" w:rsidRPr="00F16D92">
        <w:rPr>
          <w:lang w:val="lv-LV"/>
        </w:rPr>
        <w:t xml:space="preserve"> lielākā Pretendentu pieteikumu un apmācību vietu skaita attiecība.</w:t>
      </w:r>
    </w:p>
    <w:p w14:paraId="6103AD84" w14:textId="088C5919" w:rsidR="000C0A3F" w:rsidRPr="00F16D92" w:rsidRDefault="00D371C5" w:rsidP="00E444AB">
      <w:pPr>
        <w:pStyle w:val="Paraststmeklis"/>
        <w:numPr>
          <w:ilvl w:val="0"/>
          <w:numId w:val="1"/>
        </w:numPr>
        <w:jc w:val="both"/>
        <w:rPr>
          <w:lang w:val="lv-LV"/>
        </w:rPr>
      </w:pPr>
      <w:r w:rsidRPr="00F16D92">
        <w:rPr>
          <w:lang w:val="lv-LV"/>
        </w:rPr>
        <w:t xml:space="preserve">Pēc </w:t>
      </w:r>
      <w:r w:rsidR="00626813" w:rsidRPr="00F16D92">
        <w:rPr>
          <w:lang w:val="lv-LV"/>
        </w:rPr>
        <w:t>Konkursa 2.kārt</w:t>
      </w:r>
      <w:r w:rsidRPr="00F16D92">
        <w:rPr>
          <w:lang w:val="lv-LV"/>
        </w:rPr>
        <w:t xml:space="preserve">as rezultātu apkopošanas no pretendēšanas </w:t>
      </w:r>
      <w:r w:rsidR="00626813" w:rsidRPr="00F16D92">
        <w:rPr>
          <w:lang w:val="lv-LV"/>
        </w:rPr>
        <w:t>uz valsts budžeta līdzfinansēt</w:t>
      </w:r>
      <w:r w:rsidR="00E444AB" w:rsidRPr="00F16D92">
        <w:rPr>
          <w:lang w:val="lv-LV"/>
        </w:rPr>
        <w:t>ām</w:t>
      </w:r>
      <w:r w:rsidR="00626813" w:rsidRPr="00F16D92">
        <w:rPr>
          <w:lang w:val="lv-LV"/>
        </w:rPr>
        <w:t xml:space="preserve"> apmācību viet</w:t>
      </w:r>
      <w:r w:rsidR="00E444AB" w:rsidRPr="00F16D92">
        <w:rPr>
          <w:lang w:val="lv-LV"/>
        </w:rPr>
        <w:t>ām</w:t>
      </w:r>
      <w:r w:rsidR="00626813" w:rsidRPr="00F16D92">
        <w:rPr>
          <w:lang w:val="lv-LV"/>
        </w:rPr>
        <w:t xml:space="preserve"> </w:t>
      </w:r>
      <w:r w:rsidRPr="00F16D92">
        <w:rPr>
          <w:lang w:val="lv-LV"/>
        </w:rPr>
        <w:t>tiek izslēgti tie</w:t>
      </w:r>
      <w:r w:rsidR="00626813" w:rsidRPr="00F16D92">
        <w:rPr>
          <w:lang w:val="lv-LV"/>
        </w:rPr>
        <w:t xml:space="preserve"> Pretendent</w:t>
      </w:r>
      <w:r w:rsidRPr="00F16D92">
        <w:rPr>
          <w:lang w:val="lv-LV"/>
        </w:rPr>
        <w:t>i</w:t>
      </w:r>
      <w:r w:rsidR="00626813" w:rsidRPr="00F16D92">
        <w:rPr>
          <w:lang w:val="lv-LV"/>
        </w:rPr>
        <w:t>, kur</w:t>
      </w:r>
      <w:r w:rsidRPr="00F16D92">
        <w:rPr>
          <w:lang w:val="lv-LV"/>
        </w:rPr>
        <w:t xml:space="preserve">i Konkursa 2.kārtā ieguvuši sešus vai mazāk punktus no </w:t>
      </w:r>
      <w:r w:rsidR="00DB279F" w:rsidRPr="00F16D92">
        <w:rPr>
          <w:lang w:val="lv-LV"/>
        </w:rPr>
        <w:t xml:space="preserve">iespējamajiem </w:t>
      </w:r>
      <w:r w:rsidRPr="00F16D92">
        <w:rPr>
          <w:lang w:val="lv-LV"/>
        </w:rPr>
        <w:t>16 punktiem.</w:t>
      </w:r>
      <w:r w:rsidR="00626813" w:rsidRPr="00F16D92">
        <w:rPr>
          <w:lang w:val="lv-LV"/>
        </w:rPr>
        <w:t xml:space="preserve"> </w:t>
      </w:r>
      <w:r w:rsidR="00E444AB" w:rsidRPr="00F16D92">
        <w:rPr>
          <w:lang w:val="lv-LV"/>
        </w:rPr>
        <w:t>Ja rezultātā Konkursa ietvaros atbalstāmo Pretendentu skaits no kāda reģiona ir mazāks par Nolikuma 4.punktā norādīto indikatīvi plānoto apmācību vietu skaitu minētam reģionam, Komisija pirms gala lēmuma pieņemšanas lemj par brīvo apmācību vietu pārdali Pretendentiem no citiem reģioniem, papildus apmācību vietas piešķirot prioritāri tiem reģioniem, kam ir lielākā Konkursa 2.kārtu izturējušo Pretendentu skaita un apmācību vietu skaita attiecība.</w:t>
      </w:r>
    </w:p>
    <w:p w14:paraId="1DC0FB9D" w14:textId="2FBF514E" w:rsidR="00E444AB" w:rsidRPr="00F16D92" w:rsidRDefault="00E444AB" w:rsidP="00E444AB">
      <w:pPr>
        <w:pStyle w:val="Paraststmeklis"/>
        <w:numPr>
          <w:ilvl w:val="0"/>
          <w:numId w:val="1"/>
        </w:numPr>
        <w:jc w:val="both"/>
        <w:rPr>
          <w:lang w:val="lv-LV"/>
        </w:rPr>
      </w:pPr>
      <w:r w:rsidRPr="00F16D92">
        <w:rPr>
          <w:lang w:val="lv-LV"/>
        </w:rPr>
        <w:t>Pēc rezultātu apkopošanas un Vērtēšanas protokola sagatavošanas Komisija pieņem lēmumu par izvirzītajām prasībām atbilstošākiem Pretendentiem no katra reģiona atbilstoši Nolikuma 2.punktā norādītajam apmācību vietu skaitam.</w:t>
      </w:r>
    </w:p>
    <w:p w14:paraId="63AD6895" w14:textId="6BF298EF" w:rsidR="000F743B" w:rsidRPr="00F16D92" w:rsidRDefault="0042570A" w:rsidP="000F743B">
      <w:pPr>
        <w:pStyle w:val="Paraststmeklis"/>
        <w:numPr>
          <w:ilvl w:val="0"/>
          <w:numId w:val="1"/>
        </w:numPr>
        <w:jc w:val="both"/>
        <w:rPr>
          <w:lang w:val="lv-LV"/>
        </w:rPr>
      </w:pPr>
      <w:r w:rsidRPr="00F16D92">
        <w:rPr>
          <w:lang w:val="lv-LV"/>
        </w:rPr>
        <w:t xml:space="preserve">Gala </w:t>
      </w:r>
      <w:r w:rsidR="00C84639" w:rsidRPr="00F16D92">
        <w:rPr>
          <w:lang w:val="lv-LV"/>
        </w:rPr>
        <w:t>lēmumu</w:t>
      </w:r>
      <w:r w:rsidRPr="00F16D92">
        <w:rPr>
          <w:lang w:val="lv-LV"/>
        </w:rPr>
        <w:t xml:space="preserve"> </w:t>
      </w:r>
      <w:r w:rsidR="00C84639" w:rsidRPr="00F16D92">
        <w:rPr>
          <w:lang w:val="lv-LV"/>
        </w:rPr>
        <w:t xml:space="preserve">par valsts budžeta līdzfinansētu apmācību vietu piešķiršanu konkrētiem konkursā uzvarējušiem Pretendentiem viņu sagatavošanai darbam ar ABA metodi </w:t>
      </w:r>
      <w:r w:rsidR="0012680C" w:rsidRPr="00F16D92">
        <w:rPr>
          <w:lang w:val="lv-LV"/>
        </w:rPr>
        <w:t>pieņem</w:t>
      </w:r>
      <w:r w:rsidRPr="00F16D92">
        <w:rPr>
          <w:lang w:val="lv-LV"/>
        </w:rPr>
        <w:t xml:space="preserve"> </w:t>
      </w:r>
      <w:r w:rsidR="00037822" w:rsidRPr="00F16D92">
        <w:rPr>
          <w:lang w:val="lv-LV"/>
        </w:rPr>
        <w:t>Komisija</w:t>
      </w:r>
      <w:r w:rsidRPr="00F16D92">
        <w:rPr>
          <w:lang w:val="lv-LV"/>
        </w:rPr>
        <w:t xml:space="preserve">. </w:t>
      </w:r>
    </w:p>
    <w:p w14:paraId="6BC7A5C2" w14:textId="59C73459" w:rsidR="000F743B" w:rsidRPr="00F16D92" w:rsidRDefault="0042570A" w:rsidP="000F743B">
      <w:pPr>
        <w:pStyle w:val="Paraststmeklis"/>
        <w:numPr>
          <w:ilvl w:val="0"/>
          <w:numId w:val="1"/>
        </w:numPr>
        <w:jc w:val="both"/>
        <w:rPr>
          <w:lang w:val="lv-LV"/>
        </w:rPr>
      </w:pPr>
      <w:r w:rsidRPr="00F16D92">
        <w:rPr>
          <w:lang w:val="lv-LV"/>
        </w:rPr>
        <w:t xml:space="preserve">Atbilde par konkursa </w:t>
      </w:r>
      <w:r w:rsidR="00C84639" w:rsidRPr="00F16D92">
        <w:rPr>
          <w:lang w:val="lv-LV"/>
        </w:rPr>
        <w:t>rezultātiem</w:t>
      </w:r>
      <w:r w:rsidRPr="00F16D92">
        <w:rPr>
          <w:lang w:val="lv-LV"/>
        </w:rPr>
        <w:t xml:space="preserve"> tiek sniegta visiem Pretendentiem, kuri </w:t>
      </w:r>
      <w:r w:rsidR="00C84639" w:rsidRPr="00F16D92">
        <w:rPr>
          <w:lang w:val="lv-LV"/>
        </w:rPr>
        <w:t>pieteikušies</w:t>
      </w:r>
      <w:r w:rsidRPr="00F16D92">
        <w:rPr>
          <w:lang w:val="lv-LV"/>
        </w:rPr>
        <w:t xml:space="preserve"> konkursā. Atbilde tiek sniegta elektroniski uz </w:t>
      </w:r>
      <w:r w:rsidR="00446E55" w:rsidRPr="00F16D92">
        <w:rPr>
          <w:lang w:val="lv-LV"/>
        </w:rPr>
        <w:t>P</w:t>
      </w:r>
      <w:r w:rsidR="00EF1537" w:rsidRPr="00F16D92">
        <w:rPr>
          <w:lang w:val="lv-LV"/>
        </w:rPr>
        <w:t xml:space="preserve">retendenta </w:t>
      </w:r>
      <w:r w:rsidRPr="00F16D92">
        <w:rPr>
          <w:lang w:val="lv-LV"/>
        </w:rPr>
        <w:t xml:space="preserve">pieteikumā </w:t>
      </w:r>
      <w:r w:rsidR="00C84639" w:rsidRPr="00F16D92">
        <w:rPr>
          <w:lang w:val="lv-LV"/>
        </w:rPr>
        <w:t>norādīto</w:t>
      </w:r>
      <w:r w:rsidRPr="00F16D92">
        <w:rPr>
          <w:lang w:val="lv-LV"/>
        </w:rPr>
        <w:t xml:space="preserve"> e-pastu. </w:t>
      </w:r>
    </w:p>
    <w:p w14:paraId="5B3DC72F" w14:textId="088827FB" w:rsidR="0042570A" w:rsidRPr="004E1642" w:rsidRDefault="0042570A" w:rsidP="000F743B">
      <w:pPr>
        <w:pStyle w:val="Paraststmeklis"/>
        <w:numPr>
          <w:ilvl w:val="0"/>
          <w:numId w:val="1"/>
        </w:numPr>
        <w:jc w:val="both"/>
        <w:rPr>
          <w:lang w:val="lv-LV"/>
        </w:rPr>
      </w:pPr>
      <w:r w:rsidRPr="00F16D92">
        <w:rPr>
          <w:lang w:val="lv-LV"/>
        </w:rPr>
        <w:t>Ja konkursā nav pieteicies neviens Pretendents</w:t>
      </w:r>
      <w:r w:rsidR="00EF1537" w:rsidRPr="00F16D92">
        <w:rPr>
          <w:lang w:val="lv-LV"/>
        </w:rPr>
        <w:t xml:space="preserve"> vai arī </w:t>
      </w:r>
      <w:r w:rsidRPr="00F16D92">
        <w:rPr>
          <w:lang w:val="lv-LV"/>
        </w:rPr>
        <w:t xml:space="preserve">neviens Pretendents neatbilst </w:t>
      </w:r>
      <w:r w:rsidR="00C84639" w:rsidRPr="00F16D92">
        <w:rPr>
          <w:lang w:val="lv-LV"/>
        </w:rPr>
        <w:t>izvirzītajām</w:t>
      </w:r>
      <w:r w:rsidRPr="00F16D92">
        <w:rPr>
          <w:lang w:val="lv-LV"/>
        </w:rPr>
        <w:t xml:space="preserve"> </w:t>
      </w:r>
      <w:r w:rsidR="00EF1537" w:rsidRPr="00F16D92">
        <w:rPr>
          <w:lang w:val="lv-LV"/>
        </w:rPr>
        <w:t xml:space="preserve">kvalifikācijas </w:t>
      </w:r>
      <w:r w:rsidR="00C84639" w:rsidRPr="00F16D92">
        <w:rPr>
          <w:lang w:val="lv-LV"/>
        </w:rPr>
        <w:t>prasībām</w:t>
      </w:r>
      <w:r w:rsidR="00EF1537" w:rsidRPr="00F16D92">
        <w:rPr>
          <w:lang w:val="lv-LV"/>
        </w:rPr>
        <w:t>,</w:t>
      </w:r>
      <w:r w:rsidRPr="00F16D92">
        <w:rPr>
          <w:lang w:val="lv-LV"/>
        </w:rPr>
        <w:t xml:space="preserve"> </w:t>
      </w:r>
      <w:r w:rsidR="00037822" w:rsidRPr="00F16D92">
        <w:rPr>
          <w:lang w:val="lv-LV"/>
        </w:rPr>
        <w:t xml:space="preserve">vai konkursā </w:t>
      </w:r>
      <w:r w:rsidR="00C84639" w:rsidRPr="00F16D92">
        <w:rPr>
          <w:lang w:val="lv-LV"/>
        </w:rPr>
        <w:t>pieteikušos</w:t>
      </w:r>
      <w:r w:rsidR="00037822" w:rsidRPr="00F16D92">
        <w:rPr>
          <w:lang w:val="lv-LV"/>
        </w:rPr>
        <w:t xml:space="preserve"> skaits</w:t>
      </w:r>
      <w:r w:rsidR="00C84639" w:rsidRPr="00F16D92">
        <w:rPr>
          <w:lang w:val="lv-LV"/>
        </w:rPr>
        <w:t xml:space="preserve"> ir mazāks par 40 Pretendentiem</w:t>
      </w:r>
      <w:r w:rsidRPr="00F16D92">
        <w:rPr>
          <w:lang w:val="lv-LV"/>
        </w:rPr>
        <w:t>, tiek</w:t>
      </w:r>
      <w:r w:rsidRPr="004E1642">
        <w:rPr>
          <w:lang w:val="lv-LV"/>
        </w:rPr>
        <w:t xml:space="preserve"> </w:t>
      </w:r>
      <w:r w:rsidR="00C84639" w:rsidRPr="004E1642">
        <w:rPr>
          <w:lang w:val="lv-LV"/>
        </w:rPr>
        <w:t>sludināts</w:t>
      </w:r>
      <w:r w:rsidRPr="004E1642">
        <w:rPr>
          <w:lang w:val="lv-LV"/>
        </w:rPr>
        <w:t xml:space="preserve"> </w:t>
      </w:r>
      <w:r w:rsidR="00C84639" w:rsidRPr="004E1642">
        <w:rPr>
          <w:lang w:val="lv-LV"/>
        </w:rPr>
        <w:t>atkārtots</w:t>
      </w:r>
      <w:r w:rsidRPr="004E1642">
        <w:rPr>
          <w:lang w:val="lv-LV"/>
        </w:rPr>
        <w:t xml:space="preserve"> konkurss. </w:t>
      </w:r>
    </w:p>
    <w:p w14:paraId="6C0F4258" w14:textId="2F3CAFDD" w:rsidR="0042570A" w:rsidRPr="004E1642" w:rsidRDefault="0042570A" w:rsidP="002A7E61">
      <w:pPr>
        <w:pStyle w:val="Paraststmeklis"/>
        <w:ind w:left="720"/>
        <w:jc w:val="center"/>
        <w:rPr>
          <w:lang w:val="lv-LV"/>
        </w:rPr>
      </w:pPr>
      <w:r w:rsidRPr="004E1642">
        <w:rPr>
          <w:rFonts w:ascii="TimesNewRomanPS" w:hAnsi="TimesNewRomanPS"/>
          <w:b/>
          <w:bCs/>
          <w:lang w:val="lv-LV"/>
        </w:rPr>
        <w:t xml:space="preserve">III. Konkursa </w:t>
      </w:r>
      <w:r w:rsidR="00A25E31" w:rsidRPr="004E1642">
        <w:rPr>
          <w:rFonts w:ascii="TimesNewRomanPS" w:hAnsi="TimesNewRomanPS"/>
          <w:b/>
          <w:bCs/>
          <w:lang w:val="lv-LV"/>
        </w:rPr>
        <w:t>izsludināšana</w:t>
      </w:r>
      <w:r w:rsidRPr="004E1642">
        <w:rPr>
          <w:rFonts w:ascii="TimesNewRomanPS" w:hAnsi="TimesNewRomanPS"/>
          <w:b/>
          <w:bCs/>
          <w:lang w:val="lv-LV"/>
        </w:rPr>
        <w:t xml:space="preserve"> un pieteikumu </w:t>
      </w:r>
      <w:r w:rsidR="00A25E31" w:rsidRPr="004E1642">
        <w:rPr>
          <w:rFonts w:ascii="TimesNewRomanPS" w:hAnsi="TimesNewRomanPS"/>
          <w:b/>
          <w:bCs/>
          <w:lang w:val="lv-LV"/>
        </w:rPr>
        <w:t>iesniegšana</w:t>
      </w:r>
    </w:p>
    <w:p w14:paraId="207115DE" w14:textId="4FFB79D3" w:rsidR="0042570A" w:rsidRPr="004E1642" w:rsidRDefault="00A25E31" w:rsidP="009D0897">
      <w:pPr>
        <w:pStyle w:val="Paraststmeklis"/>
        <w:numPr>
          <w:ilvl w:val="0"/>
          <w:numId w:val="1"/>
        </w:numPr>
        <w:jc w:val="both"/>
        <w:rPr>
          <w:lang w:val="lv-LV"/>
        </w:rPr>
      </w:pPr>
      <w:r w:rsidRPr="004E1642">
        <w:rPr>
          <w:lang w:val="lv-LV"/>
        </w:rPr>
        <w:t>Informāciju</w:t>
      </w:r>
      <w:r w:rsidR="0042570A" w:rsidRPr="004E1642">
        <w:rPr>
          <w:lang w:val="lv-LV"/>
        </w:rPr>
        <w:t xml:space="preserve"> par Konkursu </w:t>
      </w:r>
      <w:r w:rsidRPr="004E1642">
        <w:rPr>
          <w:lang w:val="lv-LV"/>
        </w:rPr>
        <w:t>publicē</w:t>
      </w:r>
      <w:r w:rsidR="0042570A" w:rsidRPr="004E1642">
        <w:rPr>
          <w:lang w:val="lv-LV"/>
        </w:rPr>
        <w:t xml:space="preserve"> </w:t>
      </w:r>
      <w:r w:rsidR="00FD1562" w:rsidRPr="004E1642">
        <w:rPr>
          <w:lang w:val="lv-LV"/>
        </w:rPr>
        <w:t>Pārresoru koordinācijas centra</w:t>
      </w:r>
      <w:r w:rsidR="0042570A" w:rsidRPr="004E1642">
        <w:rPr>
          <w:lang w:val="lv-LV"/>
        </w:rPr>
        <w:t xml:space="preserve"> </w:t>
      </w:r>
      <w:r w:rsidRPr="004E1642">
        <w:rPr>
          <w:lang w:val="lv-LV"/>
        </w:rPr>
        <w:t>tīmekļa</w:t>
      </w:r>
      <w:r w:rsidR="0042570A" w:rsidRPr="004E1642">
        <w:rPr>
          <w:lang w:val="lv-LV"/>
        </w:rPr>
        <w:t xml:space="preserve"> vietnē (</w:t>
      </w:r>
      <w:r w:rsidR="0042570A" w:rsidRPr="004E1642">
        <w:rPr>
          <w:color w:val="0000FF"/>
          <w:lang w:val="lv-LV"/>
        </w:rPr>
        <w:t>www.</w:t>
      </w:r>
      <w:r w:rsidR="00FD1562" w:rsidRPr="004E1642">
        <w:rPr>
          <w:color w:val="0000FF"/>
          <w:lang w:val="lv-LV"/>
        </w:rPr>
        <w:t>pkc.gov</w:t>
      </w:r>
      <w:r w:rsidR="0042570A" w:rsidRPr="004E1642">
        <w:rPr>
          <w:color w:val="0000FF"/>
          <w:lang w:val="lv-LV"/>
        </w:rPr>
        <w:t>.lv</w:t>
      </w:r>
      <w:r w:rsidR="0042570A" w:rsidRPr="004E1642">
        <w:rPr>
          <w:lang w:val="lv-LV"/>
        </w:rPr>
        <w:t xml:space="preserve">), </w:t>
      </w:r>
      <w:r w:rsidR="00FD1562" w:rsidRPr="004E1642">
        <w:rPr>
          <w:lang w:val="lv-LV"/>
        </w:rPr>
        <w:t xml:space="preserve">Latvijas Pašvaldību savienības </w:t>
      </w:r>
      <w:r w:rsidRPr="004E1642">
        <w:rPr>
          <w:lang w:val="lv-LV"/>
        </w:rPr>
        <w:t>tīmekļa</w:t>
      </w:r>
      <w:r w:rsidR="00FD1562" w:rsidRPr="004E1642">
        <w:rPr>
          <w:lang w:val="lv-LV"/>
        </w:rPr>
        <w:t xml:space="preserve"> vietnē</w:t>
      </w:r>
      <w:r w:rsidR="0042570A" w:rsidRPr="004E1642">
        <w:rPr>
          <w:lang w:val="lv-LV"/>
        </w:rPr>
        <w:t xml:space="preserve"> (</w:t>
      </w:r>
      <w:r w:rsidR="00FD1562" w:rsidRPr="004E1642">
        <w:rPr>
          <w:color w:val="0000FF"/>
          <w:lang w:val="lv-LV"/>
        </w:rPr>
        <w:t>www.lps</w:t>
      </w:r>
      <w:r w:rsidR="0042570A" w:rsidRPr="004E1642">
        <w:rPr>
          <w:color w:val="0000FF"/>
          <w:lang w:val="lv-LV"/>
        </w:rPr>
        <w:t>.lv</w:t>
      </w:r>
      <w:r w:rsidR="0042570A" w:rsidRPr="004E1642">
        <w:rPr>
          <w:lang w:val="lv-LV"/>
        </w:rPr>
        <w:t>),</w:t>
      </w:r>
      <w:r w:rsidR="00FD1562" w:rsidRPr="004E1642">
        <w:rPr>
          <w:lang w:val="lv-LV"/>
        </w:rPr>
        <w:t xml:space="preserve"> </w:t>
      </w:r>
      <w:r w:rsidR="00E54BAE" w:rsidRPr="004E1642">
        <w:rPr>
          <w:lang w:val="lv-LV"/>
        </w:rPr>
        <w:t>Latvijas Autisma apvienības tīmekļa vietnē (</w:t>
      </w:r>
      <w:r w:rsidR="00F16D92" w:rsidRPr="00F16D92">
        <w:rPr>
          <w:lang w:val="lv-LV"/>
        </w:rPr>
        <w:t>ww</w:t>
      </w:r>
      <w:r w:rsidR="00F16D92">
        <w:rPr>
          <w:lang w:val="lv-LV"/>
        </w:rPr>
        <w:t>w.autisms.lv</w:t>
      </w:r>
      <w:r w:rsidR="00E54BAE" w:rsidRPr="004E1642">
        <w:rPr>
          <w:lang w:val="lv-LV"/>
        </w:rPr>
        <w:t>)</w:t>
      </w:r>
      <w:r w:rsidR="00DB2960" w:rsidRPr="004E1642">
        <w:rPr>
          <w:lang w:val="lv-LV"/>
        </w:rPr>
        <w:t>, kā arī mācību centra “Atbalsts” tīmekļa vietnē (</w:t>
      </w:r>
      <w:hyperlink r:id="rId8" w:history="1">
        <w:r w:rsidR="00DB2960" w:rsidRPr="004E1642">
          <w:rPr>
            <w:rStyle w:val="Hipersaite"/>
            <w:lang w:val="lv-LV"/>
          </w:rPr>
          <w:t>www.atbalsts.lv</w:t>
        </w:r>
      </w:hyperlink>
      <w:r w:rsidR="00DB2960" w:rsidRPr="004E1642">
        <w:rPr>
          <w:lang w:val="lv-LV"/>
        </w:rPr>
        <w:t xml:space="preserve">) </w:t>
      </w:r>
    </w:p>
    <w:p w14:paraId="7889A1BF" w14:textId="15A25210" w:rsidR="00FD1562" w:rsidRPr="004E1642" w:rsidRDefault="0042570A" w:rsidP="009D0897">
      <w:pPr>
        <w:pStyle w:val="Paraststmeklis"/>
        <w:numPr>
          <w:ilvl w:val="0"/>
          <w:numId w:val="1"/>
        </w:numPr>
        <w:jc w:val="both"/>
        <w:rPr>
          <w:lang w:val="lv-LV"/>
        </w:rPr>
      </w:pPr>
      <w:r w:rsidRPr="004E1642">
        <w:rPr>
          <w:lang w:val="lv-LV"/>
        </w:rPr>
        <w:t xml:space="preserve">Pretendents </w:t>
      </w:r>
      <w:r w:rsidR="00A25E31" w:rsidRPr="00A25E31">
        <w:rPr>
          <w:b/>
          <w:bCs/>
          <w:lang w:val="lv-LV"/>
        </w:rPr>
        <w:t>līdz</w:t>
      </w:r>
      <w:r w:rsidRPr="00A25E31">
        <w:rPr>
          <w:b/>
          <w:bCs/>
          <w:lang w:val="lv-LV"/>
        </w:rPr>
        <w:t xml:space="preserve"> 202</w:t>
      </w:r>
      <w:r w:rsidR="008214DC" w:rsidRPr="00A25E31">
        <w:rPr>
          <w:b/>
          <w:bCs/>
          <w:lang w:val="lv-LV"/>
        </w:rPr>
        <w:t>2</w:t>
      </w:r>
      <w:r w:rsidRPr="00A25E31">
        <w:rPr>
          <w:b/>
          <w:bCs/>
          <w:lang w:val="lv-LV"/>
        </w:rPr>
        <w:t xml:space="preserve">.gada </w:t>
      </w:r>
      <w:r w:rsidR="008214DC" w:rsidRPr="00A25E31">
        <w:rPr>
          <w:b/>
          <w:bCs/>
          <w:lang w:val="lv-LV"/>
        </w:rPr>
        <w:t>1</w:t>
      </w:r>
      <w:r w:rsidR="000A292E" w:rsidRPr="00A25E31">
        <w:rPr>
          <w:b/>
          <w:bCs/>
          <w:lang w:val="lv-LV"/>
        </w:rPr>
        <w:t>7</w:t>
      </w:r>
      <w:r w:rsidRPr="00A25E31">
        <w:rPr>
          <w:b/>
          <w:bCs/>
          <w:lang w:val="lv-LV"/>
        </w:rPr>
        <w:t>.</w:t>
      </w:r>
      <w:r w:rsidR="008214DC" w:rsidRPr="00A25E31">
        <w:rPr>
          <w:b/>
          <w:bCs/>
          <w:lang w:val="lv-LV"/>
        </w:rPr>
        <w:t>martam</w:t>
      </w:r>
      <w:r w:rsidR="00FD1562" w:rsidRPr="00A25E31">
        <w:rPr>
          <w:b/>
          <w:bCs/>
          <w:lang w:val="lv-LV"/>
        </w:rPr>
        <w:t xml:space="preserve"> (ieskaitot) </w:t>
      </w:r>
      <w:r w:rsidR="00FD1562" w:rsidRPr="004E1642">
        <w:rPr>
          <w:lang w:val="lv-LV"/>
        </w:rPr>
        <w:t xml:space="preserve">iesniedz </w:t>
      </w:r>
      <w:r w:rsidR="006F520B" w:rsidRPr="004E1642">
        <w:rPr>
          <w:lang w:val="lv-LV"/>
        </w:rPr>
        <w:t xml:space="preserve">rakstisku </w:t>
      </w:r>
      <w:r w:rsidR="00FD1562" w:rsidRPr="004E1642">
        <w:rPr>
          <w:lang w:val="lv-LV"/>
        </w:rPr>
        <w:t>pieteikumu</w:t>
      </w:r>
      <w:r w:rsidRPr="004E1642">
        <w:rPr>
          <w:lang w:val="lv-LV"/>
        </w:rPr>
        <w:t xml:space="preserve"> </w:t>
      </w:r>
      <w:r w:rsidR="00FD1562" w:rsidRPr="004E1642">
        <w:rPr>
          <w:lang w:val="lv-LV"/>
        </w:rPr>
        <w:t>Konkursam</w:t>
      </w:r>
      <w:r w:rsidRPr="004E1642">
        <w:rPr>
          <w:lang w:val="lv-LV"/>
        </w:rPr>
        <w:t xml:space="preserve">, </w:t>
      </w:r>
      <w:r w:rsidR="00FD1562" w:rsidRPr="004E1642">
        <w:rPr>
          <w:lang w:val="lv-LV"/>
        </w:rPr>
        <w:t xml:space="preserve">elektroniski </w:t>
      </w:r>
      <w:r w:rsidR="00A25E31" w:rsidRPr="004E1642">
        <w:rPr>
          <w:lang w:val="lv-LV"/>
        </w:rPr>
        <w:t>nosūtot</w:t>
      </w:r>
      <w:r w:rsidR="00FD1562" w:rsidRPr="004E1642">
        <w:rPr>
          <w:lang w:val="lv-LV"/>
        </w:rPr>
        <w:t xml:space="preserve"> to uz e- pasta adresi </w:t>
      </w:r>
      <w:r w:rsidR="00FD1562" w:rsidRPr="004E1642">
        <w:rPr>
          <w:color w:val="0000FF"/>
          <w:lang w:val="lv-LV"/>
        </w:rPr>
        <w:t>pkc@pkc.mk.gov.lv</w:t>
      </w:r>
      <w:r w:rsidR="00FD1562" w:rsidRPr="004E1642">
        <w:rPr>
          <w:lang w:val="lv-LV"/>
        </w:rPr>
        <w:t xml:space="preserve"> </w:t>
      </w:r>
      <w:r w:rsidR="000872DA" w:rsidRPr="004E1642">
        <w:rPr>
          <w:lang w:val="lv-LV"/>
        </w:rPr>
        <w:t>ar norādi SPECIĀLISTU KONKURSAM</w:t>
      </w:r>
    </w:p>
    <w:p w14:paraId="5519D95D" w14:textId="6F1874B2" w:rsidR="00FD1562" w:rsidRPr="004E1642" w:rsidRDefault="00FD1562" w:rsidP="009D0897">
      <w:pPr>
        <w:pStyle w:val="Paraststmeklis"/>
        <w:numPr>
          <w:ilvl w:val="0"/>
          <w:numId w:val="1"/>
        </w:numPr>
        <w:jc w:val="both"/>
        <w:rPr>
          <w:b/>
          <w:lang w:val="lv-LV"/>
        </w:rPr>
      </w:pPr>
      <w:r w:rsidRPr="004E1642">
        <w:rPr>
          <w:b/>
          <w:lang w:val="lv-LV"/>
        </w:rPr>
        <w:t>Pretendents dalībai konkursā iesniedz šādus dokumentus</w:t>
      </w:r>
      <w:r w:rsidR="0042570A" w:rsidRPr="004E1642">
        <w:rPr>
          <w:b/>
          <w:lang w:val="lv-LV"/>
        </w:rPr>
        <w:t xml:space="preserve">: </w:t>
      </w:r>
    </w:p>
    <w:p w14:paraId="512AB96D" w14:textId="7C91568D" w:rsidR="00A04EC7" w:rsidRPr="004E1642" w:rsidRDefault="00A04EC7" w:rsidP="009D0897">
      <w:pPr>
        <w:pStyle w:val="Paraststmeklis"/>
        <w:numPr>
          <w:ilvl w:val="1"/>
          <w:numId w:val="1"/>
        </w:numPr>
        <w:jc w:val="both"/>
        <w:rPr>
          <w:lang w:val="lv-LV"/>
        </w:rPr>
      </w:pPr>
      <w:r w:rsidRPr="004E1642">
        <w:rPr>
          <w:lang w:val="lv-LV"/>
        </w:rPr>
        <w:t xml:space="preserve">Pieteikumu </w:t>
      </w:r>
      <w:r w:rsidR="00F341A4" w:rsidRPr="004E1642">
        <w:rPr>
          <w:lang w:val="lv-LV"/>
        </w:rPr>
        <w:t xml:space="preserve">dalībai Konkursā </w:t>
      </w:r>
      <w:r w:rsidRPr="004E1642">
        <w:rPr>
          <w:lang w:val="lv-LV"/>
        </w:rPr>
        <w:t>(1.pielikums)</w:t>
      </w:r>
    </w:p>
    <w:p w14:paraId="60DF7CD7" w14:textId="3082BB77" w:rsidR="00FD1562" w:rsidRPr="004E1642" w:rsidRDefault="00A25E31" w:rsidP="009176D2">
      <w:pPr>
        <w:pStyle w:val="Paraststmeklis"/>
        <w:numPr>
          <w:ilvl w:val="1"/>
          <w:numId w:val="1"/>
        </w:numPr>
        <w:jc w:val="both"/>
        <w:rPr>
          <w:lang w:val="lv-LV"/>
        </w:rPr>
      </w:pPr>
      <w:r w:rsidRPr="004E1642">
        <w:rPr>
          <w:lang w:val="lv-LV"/>
        </w:rPr>
        <w:t>Motivācijas</w:t>
      </w:r>
      <w:r w:rsidR="00FD1562" w:rsidRPr="004E1642">
        <w:rPr>
          <w:lang w:val="lv-LV"/>
        </w:rPr>
        <w:t xml:space="preserve"> </w:t>
      </w:r>
      <w:r w:rsidRPr="004E1642">
        <w:rPr>
          <w:lang w:val="lv-LV"/>
        </w:rPr>
        <w:t>vēstuli</w:t>
      </w:r>
      <w:r w:rsidR="0099231E" w:rsidRPr="004E1642">
        <w:rPr>
          <w:lang w:val="lv-LV"/>
        </w:rPr>
        <w:t xml:space="preserve">, norādot pamatojumu, kāpēc Pretendents vēlas </w:t>
      </w:r>
      <w:r w:rsidR="00415C9F" w:rsidRPr="004E1642">
        <w:rPr>
          <w:lang w:val="lv-LV"/>
        </w:rPr>
        <w:t xml:space="preserve">piedalīties Konkursā, </w:t>
      </w:r>
      <w:r w:rsidR="0099231E" w:rsidRPr="004E1642">
        <w:rPr>
          <w:lang w:val="lv-LV"/>
        </w:rPr>
        <w:t>apgūt</w:t>
      </w:r>
      <w:r w:rsidR="00415C9F" w:rsidRPr="004E1642">
        <w:rPr>
          <w:lang w:val="lv-LV"/>
        </w:rPr>
        <w:t xml:space="preserve"> prasmes darbā ar ABA metodi un </w:t>
      </w:r>
      <w:r w:rsidR="008214DC" w:rsidRPr="004E1642">
        <w:rPr>
          <w:lang w:val="lv-LV"/>
        </w:rPr>
        <w:t xml:space="preserve">to, </w:t>
      </w:r>
      <w:r w:rsidR="00415C9F" w:rsidRPr="004E1642">
        <w:rPr>
          <w:lang w:val="lv-LV"/>
        </w:rPr>
        <w:t>kādā veidā iegūt</w:t>
      </w:r>
      <w:r w:rsidR="00F341A4" w:rsidRPr="004E1642">
        <w:rPr>
          <w:lang w:val="lv-LV"/>
        </w:rPr>
        <w:t xml:space="preserve">o kompetenci </w:t>
      </w:r>
      <w:r w:rsidR="00415C9F" w:rsidRPr="004E1642">
        <w:rPr>
          <w:lang w:val="lv-LV"/>
        </w:rPr>
        <w:t>plāno izmantot</w:t>
      </w:r>
      <w:r w:rsidR="00F341A4" w:rsidRPr="004E1642">
        <w:rPr>
          <w:lang w:val="lv-LV"/>
        </w:rPr>
        <w:t xml:space="preserve"> pēc mācību kursa veiksmīgas pabeigšanas</w:t>
      </w:r>
      <w:r w:rsidR="008214DC" w:rsidRPr="004E1642">
        <w:rPr>
          <w:lang w:val="lv-LV"/>
        </w:rPr>
        <w:t>.</w:t>
      </w:r>
    </w:p>
    <w:p w14:paraId="4592DD15" w14:textId="400EEBE7" w:rsidR="00FD1562" w:rsidRPr="004E1642" w:rsidRDefault="00A25E31" w:rsidP="009D0897">
      <w:pPr>
        <w:pStyle w:val="Paraststmeklis"/>
        <w:numPr>
          <w:ilvl w:val="1"/>
          <w:numId w:val="1"/>
        </w:numPr>
        <w:jc w:val="both"/>
        <w:rPr>
          <w:lang w:val="lv-LV"/>
        </w:rPr>
      </w:pPr>
      <w:r w:rsidRPr="004E1642">
        <w:rPr>
          <w:lang w:val="lv-LV"/>
        </w:rPr>
        <w:t>Profesionāl</w:t>
      </w:r>
      <w:r>
        <w:rPr>
          <w:lang w:val="lv-LV"/>
        </w:rPr>
        <w:t>ā</w:t>
      </w:r>
      <w:r w:rsidRPr="004E1642">
        <w:rPr>
          <w:lang w:val="lv-LV"/>
        </w:rPr>
        <w:t>s</w:t>
      </w:r>
      <w:r w:rsidR="00FD1562" w:rsidRPr="004E1642">
        <w:rPr>
          <w:lang w:val="lv-LV"/>
        </w:rPr>
        <w:t xml:space="preserve"> </w:t>
      </w:r>
      <w:r w:rsidRPr="004E1642">
        <w:rPr>
          <w:lang w:val="lv-LV"/>
        </w:rPr>
        <w:t>darbības</w:t>
      </w:r>
      <w:r w:rsidR="00FD1562" w:rsidRPr="004E1642">
        <w:rPr>
          <w:lang w:val="lv-LV"/>
        </w:rPr>
        <w:t xml:space="preserve"> aprakstu (CV);</w:t>
      </w:r>
    </w:p>
    <w:p w14:paraId="79513499" w14:textId="3D3652D5" w:rsidR="00FD1562" w:rsidRPr="004E1642" w:rsidRDefault="00A04EC7" w:rsidP="009D0897">
      <w:pPr>
        <w:pStyle w:val="Paraststmeklis"/>
        <w:numPr>
          <w:ilvl w:val="1"/>
          <w:numId w:val="1"/>
        </w:numPr>
        <w:jc w:val="both"/>
        <w:rPr>
          <w:lang w:val="lv-LV"/>
        </w:rPr>
      </w:pPr>
      <w:r w:rsidRPr="004E1642">
        <w:rPr>
          <w:lang w:val="lv-LV"/>
        </w:rPr>
        <w:t>P</w:t>
      </w:r>
      <w:r w:rsidR="0042570A" w:rsidRPr="004E1642">
        <w:rPr>
          <w:lang w:val="lv-LV"/>
        </w:rPr>
        <w:t xml:space="preserve">retendenta </w:t>
      </w:r>
      <w:r w:rsidR="00DB279F">
        <w:rPr>
          <w:lang w:val="lv-LV"/>
        </w:rPr>
        <w:t xml:space="preserve">esošo </w:t>
      </w:r>
      <w:r w:rsidR="00A25E31" w:rsidRPr="004E1642">
        <w:rPr>
          <w:lang w:val="lv-LV"/>
        </w:rPr>
        <w:t>kvalifikāciju</w:t>
      </w:r>
      <w:r w:rsidR="0042570A" w:rsidRPr="004E1642">
        <w:rPr>
          <w:lang w:val="lv-LV"/>
        </w:rPr>
        <w:t xml:space="preserve"> </w:t>
      </w:r>
      <w:r w:rsidR="00A25E31" w:rsidRPr="004E1642">
        <w:rPr>
          <w:lang w:val="lv-LV"/>
        </w:rPr>
        <w:t>apliecinošu</w:t>
      </w:r>
      <w:r w:rsidR="00FD1562" w:rsidRPr="004E1642">
        <w:rPr>
          <w:lang w:val="lv-LV"/>
        </w:rPr>
        <w:t xml:space="preserve"> </w:t>
      </w:r>
      <w:r w:rsidR="00A25E31" w:rsidRPr="004E1642">
        <w:rPr>
          <w:lang w:val="lv-LV"/>
        </w:rPr>
        <w:t>izglītības</w:t>
      </w:r>
      <w:r w:rsidR="00FD1562" w:rsidRPr="004E1642">
        <w:rPr>
          <w:lang w:val="lv-LV"/>
        </w:rPr>
        <w:t xml:space="preserve"> dokumentu kopijas</w:t>
      </w:r>
      <w:r w:rsidR="00415C9F" w:rsidRPr="004E1642">
        <w:rPr>
          <w:lang w:val="lv-LV"/>
        </w:rPr>
        <w:t>;</w:t>
      </w:r>
    </w:p>
    <w:p w14:paraId="471E2899" w14:textId="0E76615E" w:rsidR="00415C9F" w:rsidRPr="004E1642" w:rsidRDefault="00A04EC7" w:rsidP="009D0897">
      <w:pPr>
        <w:pStyle w:val="Paraststmeklis"/>
        <w:numPr>
          <w:ilvl w:val="1"/>
          <w:numId w:val="1"/>
        </w:numPr>
        <w:jc w:val="both"/>
        <w:rPr>
          <w:lang w:val="lv-LV"/>
        </w:rPr>
      </w:pPr>
      <w:r w:rsidRPr="004E1642">
        <w:rPr>
          <w:lang w:val="lv-LV"/>
        </w:rPr>
        <w:lastRenderedPageBreak/>
        <w:t>P</w:t>
      </w:r>
      <w:r w:rsidR="00162D1A" w:rsidRPr="004E1642">
        <w:rPr>
          <w:lang w:val="lv-LV"/>
        </w:rPr>
        <w:t>ašvaldība</w:t>
      </w:r>
      <w:r w:rsidR="00AE4C65">
        <w:rPr>
          <w:lang w:val="lv-LV"/>
        </w:rPr>
        <w:t>s institūcijas</w:t>
      </w:r>
      <w:r w:rsidR="00162D1A" w:rsidRPr="004E1642">
        <w:rPr>
          <w:lang w:val="lv-LV"/>
        </w:rPr>
        <w:t xml:space="preserve"> vai dar</w:t>
      </w:r>
      <w:r w:rsidRPr="004E1642">
        <w:rPr>
          <w:lang w:val="lv-LV"/>
        </w:rPr>
        <w:t>ba devēja rekomendācijas vēstuli</w:t>
      </w:r>
      <w:r w:rsidR="00162D1A" w:rsidRPr="004E1642">
        <w:rPr>
          <w:lang w:val="lv-LV"/>
        </w:rPr>
        <w:t xml:space="preserve">, kas apliecina atbalstu Pretendenta dalībai Konkursā un mācībām </w:t>
      </w:r>
      <w:r w:rsidR="008214DC" w:rsidRPr="004E1642">
        <w:rPr>
          <w:lang w:val="lv-LV"/>
        </w:rPr>
        <w:t xml:space="preserve">profesionālās pilnveides izglītības </w:t>
      </w:r>
      <w:r w:rsidR="00162D1A" w:rsidRPr="004E1642">
        <w:rPr>
          <w:lang w:val="lv-LV"/>
        </w:rPr>
        <w:t>programmā;</w:t>
      </w:r>
    </w:p>
    <w:p w14:paraId="52A03BF3" w14:textId="0C398CC1" w:rsidR="00162D1A" w:rsidRPr="004E1642" w:rsidRDefault="00A04EC7" w:rsidP="009D0897">
      <w:pPr>
        <w:pStyle w:val="Paraststmeklis"/>
        <w:numPr>
          <w:ilvl w:val="1"/>
          <w:numId w:val="1"/>
        </w:numPr>
        <w:jc w:val="both"/>
        <w:rPr>
          <w:lang w:val="lv-LV"/>
        </w:rPr>
      </w:pPr>
      <w:r w:rsidRPr="004E1642">
        <w:rPr>
          <w:lang w:val="lv-LV"/>
        </w:rPr>
        <w:t>Pašvaldības</w:t>
      </w:r>
      <w:r w:rsidR="00AE4C65">
        <w:rPr>
          <w:lang w:val="lv-LV"/>
        </w:rPr>
        <w:t xml:space="preserve"> institūcijas</w:t>
      </w:r>
      <w:r w:rsidRPr="004E1642">
        <w:rPr>
          <w:lang w:val="lv-LV"/>
        </w:rPr>
        <w:t xml:space="preserve"> un Pretendenta parakstītu </w:t>
      </w:r>
      <w:r w:rsidR="00890F45">
        <w:rPr>
          <w:lang w:val="lv-LV"/>
        </w:rPr>
        <w:t>apliecinājumu par sadarbību</w:t>
      </w:r>
      <w:r w:rsidR="00E0412F" w:rsidRPr="004E1642">
        <w:rPr>
          <w:lang w:val="lv-LV"/>
        </w:rPr>
        <w:t xml:space="preserve"> </w:t>
      </w:r>
      <w:r w:rsidR="00162D1A" w:rsidRPr="004E1642">
        <w:rPr>
          <w:lang w:val="lv-LV"/>
        </w:rPr>
        <w:t xml:space="preserve">, kurš apliecina pašvaldības gatavību nodrošināt prakses iespējas Pretendentam tad, ja ar Pretendentu tiks noslēgts līgums par dalību </w:t>
      </w:r>
      <w:r w:rsidR="008214DC" w:rsidRPr="004E1642">
        <w:rPr>
          <w:lang w:val="lv-LV"/>
        </w:rPr>
        <w:t xml:space="preserve">profesionālās pilnveides izglītības </w:t>
      </w:r>
      <w:r w:rsidR="00162D1A" w:rsidRPr="004E1642">
        <w:rPr>
          <w:lang w:val="lv-LV"/>
        </w:rPr>
        <w:t>programmā</w:t>
      </w:r>
      <w:r w:rsidRPr="004E1642">
        <w:rPr>
          <w:lang w:val="lv-LV"/>
        </w:rPr>
        <w:t xml:space="preserve"> (2.pielikums).</w:t>
      </w:r>
    </w:p>
    <w:p w14:paraId="5E2DB676" w14:textId="77777777" w:rsidR="00C5512E" w:rsidRPr="00F84625" w:rsidRDefault="00C5512E" w:rsidP="00C5512E">
      <w:pPr>
        <w:pStyle w:val="Paraststmeklis"/>
        <w:numPr>
          <w:ilvl w:val="0"/>
          <w:numId w:val="1"/>
        </w:numPr>
        <w:jc w:val="both"/>
        <w:rPr>
          <w:lang w:val="lv-LV"/>
        </w:rPr>
      </w:pPr>
      <w:r w:rsidRPr="00F84625">
        <w:rPr>
          <w:lang w:val="lv-LV"/>
        </w:rPr>
        <w:t>26.punktā minētiem dokumentiem jābūt parakstītiem papīra formātā un ieskanētiem vai arī parakstītiem elektroniski ar drošu elektronisko parakstu.</w:t>
      </w:r>
    </w:p>
    <w:p w14:paraId="5C97B33F" w14:textId="58CC58A8" w:rsidR="00D2726C" w:rsidRDefault="00FD1562" w:rsidP="009D0897">
      <w:pPr>
        <w:pStyle w:val="Paraststmeklis"/>
        <w:numPr>
          <w:ilvl w:val="0"/>
          <w:numId w:val="1"/>
        </w:numPr>
        <w:jc w:val="both"/>
        <w:rPr>
          <w:lang w:val="lv-LV"/>
        </w:rPr>
      </w:pPr>
      <w:r w:rsidRPr="004E1642">
        <w:rPr>
          <w:lang w:val="lv-LV"/>
        </w:rPr>
        <w:t>I</w:t>
      </w:r>
      <w:r w:rsidR="008708BF" w:rsidRPr="004E1642">
        <w:rPr>
          <w:lang w:val="lv-LV"/>
        </w:rPr>
        <w:t>esniedzot 2</w:t>
      </w:r>
      <w:r w:rsidR="00A25E31">
        <w:rPr>
          <w:lang w:val="lv-LV"/>
        </w:rPr>
        <w:t>6</w:t>
      </w:r>
      <w:r w:rsidR="0042570A" w:rsidRPr="004E1642">
        <w:rPr>
          <w:lang w:val="lv-LV"/>
        </w:rPr>
        <w:t xml:space="preserve">.punktā </w:t>
      </w:r>
      <w:r w:rsidR="00A25E31" w:rsidRPr="004E1642">
        <w:rPr>
          <w:lang w:val="lv-LV"/>
        </w:rPr>
        <w:t>minētos</w:t>
      </w:r>
      <w:r w:rsidR="0042570A" w:rsidRPr="004E1642">
        <w:rPr>
          <w:lang w:val="lv-LV"/>
        </w:rPr>
        <w:t xml:space="preserve"> dokumentus, Pretendents apliecina, ka </w:t>
      </w:r>
      <w:r w:rsidR="00720379" w:rsidRPr="004E1642">
        <w:rPr>
          <w:lang w:val="lv-LV"/>
        </w:rPr>
        <w:t xml:space="preserve">ir sapratis un ir </w:t>
      </w:r>
      <w:r w:rsidR="0042570A" w:rsidRPr="004E1642">
        <w:rPr>
          <w:lang w:val="lv-LV"/>
        </w:rPr>
        <w:t xml:space="preserve">piekritis Konkursa noteikumiem </w:t>
      </w:r>
      <w:r w:rsidR="008B6B16" w:rsidRPr="004E1642">
        <w:rPr>
          <w:lang w:val="lv-LV"/>
        </w:rPr>
        <w:t xml:space="preserve">un </w:t>
      </w:r>
      <w:r w:rsidR="00720379" w:rsidRPr="004E1642">
        <w:rPr>
          <w:lang w:val="lv-LV"/>
        </w:rPr>
        <w:t xml:space="preserve">Apmācību līguma </w:t>
      </w:r>
      <w:r w:rsidR="008B6B16" w:rsidRPr="004E1642">
        <w:rPr>
          <w:lang w:val="lv-LV"/>
        </w:rPr>
        <w:t>nosacījumiem</w:t>
      </w:r>
      <w:r w:rsidR="00720379" w:rsidRPr="004E1642">
        <w:rPr>
          <w:lang w:val="lv-LV"/>
        </w:rPr>
        <w:t xml:space="preserve"> (</w:t>
      </w:r>
      <w:r w:rsidR="00933943" w:rsidRPr="004E1642">
        <w:rPr>
          <w:lang w:val="lv-LV"/>
        </w:rPr>
        <w:t>5.p</w:t>
      </w:r>
      <w:r w:rsidR="00720379" w:rsidRPr="004E1642">
        <w:rPr>
          <w:lang w:val="lv-LV"/>
        </w:rPr>
        <w:t>ielikum</w:t>
      </w:r>
      <w:r w:rsidR="00933943" w:rsidRPr="004E1642">
        <w:rPr>
          <w:lang w:val="lv-LV"/>
        </w:rPr>
        <w:t>s</w:t>
      </w:r>
      <w:r w:rsidR="00720379" w:rsidRPr="004E1642">
        <w:rPr>
          <w:lang w:val="lv-LV"/>
        </w:rPr>
        <w:t>)</w:t>
      </w:r>
      <w:r w:rsidR="008B6B16" w:rsidRPr="004E1642">
        <w:rPr>
          <w:lang w:val="lv-LV"/>
        </w:rPr>
        <w:t xml:space="preserve">, </w:t>
      </w:r>
      <w:r w:rsidR="00720379" w:rsidRPr="004E1642">
        <w:rPr>
          <w:lang w:val="lv-LV"/>
        </w:rPr>
        <w:t>un uzņemas līgumā atrunāto saistību izpildi.</w:t>
      </w:r>
    </w:p>
    <w:p w14:paraId="1EF0790F" w14:textId="5CFA0B84" w:rsidR="0042570A" w:rsidRPr="004E1642" w:rsidRDefault="0042570A" w:rsidP="009D0897">
      <w:pPr>
        <w:pStyle w:val="Paraststmeklis"/>
        <w:numPr>
          <w:ilvl w:val="0"/>
          <w:numId w:val="1"/>
        </w:numPr>
        <w:jc w:val="both"/>
        <w:rPr>
          <w:lang w:val="lv-LV"/>
        </w:rPr>
      </w:pPr>
      <w:r w:rsidRPr="004E1642">
        <w:rPr>
          <w:lang w:val="lv-LV"/>
        </w:rPr>
        <w:t>Pretendenta</w:t>
      </w:r>
      <w:r w:rsidR="0026326A" w:rsidRPr="004E1642">
        <w:rPr>
          <w:lang w:val="lv-LV"/>
        </w:rPr>
        <w:t xml:space="preserve"> Komisij</w:t>
      </w:r>
      <w:r w:rsidR="00933943" w:rsidRPr="004E1642">
        <w:rPr>
          <w:lang w:val="lv-LV"/>
        </w:rPr>
        <w:t>ai</w:t>
      </w:r>
      <w:r w:rsidR="0026326A" w:rsidRPr="004E1642">
        <w:rPr>
          <w:lang w:val="lv-LV"/>
        </w:rPr>
        <w:t xml:space="preserve"> iesniegtais </w:t>
      </w:r>
      <w:r w:rsidRPr="004E1642">
        <w:rPr>
          <w:lang w:val="lv-LV"/>
        </w:rPr>
        <w:t xml:space="preserve">pieteikums ir </w:t>
      </w:r>
      <w:r w:rsidR="00A25E31" w:rsidRPr="004E1642">
        <w:rPr>
          <w:lang w:val="lv-LV"/>
        </w:rPr>
        <w:t>spēkā</w:t>
      </w:r>
      <w:r w:rsidRPr="004E1642">
        <w:rPr>
          <w:lang w:val="lv-LV"/>
        </w:rPr>
        <w:t xml:space="preserve"> </w:t>
      </w:r>
      <w:r w:rsidR="00681D7A" w:rsidRPr="004E1642">
        <w:rPr>
          <w:lang w:val="lv-LV"/>
        </w:rPr>
        <w:t>trīs</w:t>
      </w:r>
      <w:r w:rsidRPr="004E1642">
        <w:rPr>
          <w:lang w:val="lv-LV"/>
        </w:rPr>
        <w:t xml:space="preserve"> </w:t>
      </w:r>
      <w:r w:rsidR="00A25E31" w:rsidRPr="004E1642">
        <w:rPr>
          <w:lang w:val="lv-LV"/>
        </w:rPr>
        <w:t>mēnešus</w:t>
      </w:r>
      <w:r w:rsidRPr="004E1642">
        <w:rPr>
          <w:lang w:val="lv-LV"/>
        </w:rPr>
        <w:t xml:space="preserve"> no Konkursa </w:t>
      </w:r>
      <w:r w:rsidR="00DB279F">
        <w:rPr>
          <w:lang w:val="lv-LV"/>
        </w:rPr>
        <w:t xml:space="preserve">dokumentu iesniegšanas </w:t>
      </w:r>
      <w:r w:rsidRPr="004E1642">
        <w:rPr>
          <w:lang w:val="lv-LV"/>
        </w:rPr>
        <w:t>d</w:t>
      </w:r>
      <w:r w:rsidR="00DB279F">
        <w:rPr>
          <w:lang w:val="lv-LV"/>
        </w:rPr>
        <w:t>atuma</w:t>
      </w:r>
      <w:r w:rsidRPr="004E1642">
        <w:rPr>
          <w:lang w:val="lv-LV"/>
        </w:rPr>
        <w:t xml:space="preserve"> (</w:t>
      </w:r>
      <w:r w:rsidR="00A25E31" w:rsidRPr="004E1642">
        <w:rPr>
          <w:lang w:val="lv-LV"/>
        </w:rPr>
        <w:t>derīguma</w:t>
      </w:r>
      <w:r w:rsidRPr="004E1642">
        <w:rPr>
          <w:lang w:val="lv-LV"/>
        </w:rPr>
        <w:t xml:space="preserve"> </w:t>
      </w:r>
      <w:r w:rsidR="00A25E31" w:rsidRPr="004E1642">
        <w:rPr>
          <w:lang w:val="lv-LV"/>
        </w:rPr>
        <w:t>termiņš</w:t>
      </w:r>
      <w:r w:rsidRPr="004E1642">
        <w:rPr>
          <w:lang w:val="lv-LV"/>
        </w:rPr>
        <w:t>).</w:t>
      </w:r>
      <w:r w:rsidR="007773C1">
        <w:rPr>
          <w:lang w:val="lv-LV"/>
        </w:rPr>
        <w:t xml:space="preserve"> Nepieciešamības gadījumā Komisija var pieprasīt precizējošu informāciju un/vai dokumentus.</w:t>
      </w:r>
    </w:p>
    <w:p w14:paraId="0A60FE42" w14:textId="6A22B819" w:rsidR="0042570A" w:rsidRPr="004E1642" w:rsidRDefault="0042570A" w:rsidP="002A7E61">
      <w:pPr>
        <w:pStyle w:val="Paraststmeklis"/>
        <w:ind w:left="720"/>
        <w:jc w:val="center"/>
        <w:rPr>
          <w:lang w:val="lv-LV"/>
        </w:rPr>
      </w:pPr>
      <w:r w:rsidRPr="004E1642">
        <w:rPr>
          <w:rFonts w:ascii="TimesNewRomanPS" w:hAnsi="TimesNewRomanPS"/>
          <w:b/>
          <w:bCs/>
          <w:lang w:val="lv-LV"/>
        </w:rPr>
        <w:t xml:space="preserve">IV. </w:t>
      </w:r>
      <w:r w:rsidR="00A25E31" w:rsidRPr="004E1642">
        <w:rPr>
          <w:rFonts w:ascii="TimesNewRomanPS" w:hAnsi="TimesNewRomanPS"/>
          <w:b/>
          <w:bCs/>
          <w:lang w:val="lv-LV"/>
        </w:rPr>
        <w:t>Kvalifikācijas</w:t>
      </w:r>
      <w:r w:rsidRPr="004E1642">
        <w:rPr>
          <w:rFonts w:ascii="TimesNewRomanPS" w:hAnsi="TimesNewRomanPS"/>
          <w:b/>
          <w:bCs/>
          <w:lang w:val="lv-LV"/>
        </w:rPr>
        <w:t xml:space="preserve"> </w:t>
      </w:r>
      <w:r w:rsidR="00A25E31" w:rsidRPr="004E1642">
        <w:rPr>
          <w:rFonts w:ascii="TimesNewRomanPS" w:hAnsi="TimesNewRomanPS"/>
          <w:b/>
          <w:bCs/>
          <w:lang w:val="lv-LV"/>
        </w:rPr>
        <w:t>prasības</w:t>
      </w:r>
      <w:r w:rsidRPr="004E1642">
        <w:rPr>
          <w:rFonts w:ascii="TimesNewRomanPS" w:hAnsi="TimesNewRomanPS"/>
          <w:b/>
          <w:bCs/>
          <w:lang w:val="lv-LV"/>
        </w:rPr>
        <w:t xml:space="preserve"> pretendentam</w:t>
      </w:r>
    </w:p>
    <w:p w14:paraId="1E1E35FA" w14:textId="551AC299" w:rsidR="00E46AEB" w:rsidRPr="004E1642" w:rsidRDefault="00A25E31" w:rsidP="009D0897">
      <w:pPr>
        <w:pStyle w:val="Paraststmeklis"/>
        <w:numPr>
          <w:ilvl w:val="0"/>
          <w:numId w:val="8"/>
        </w:numPr>
        <w:jc w:val="both"/>
        <w:rPr>
          <w:lang w:val="lv-LV"/>
        </w:rPr>
      </w:pPr>
      <w:r w:rsidRPr="004E1642">
        <w:rPr>
          <w:lang w:val="lv-LV"/>
        </w:rPr>
        <w:t>Prasības</w:t>
      </w:r>
      <w:r w:rsidR="0042570A" w:rsidRPr="004E1642">
        <w:rPr>
          <w:lang w:val="lv-LV"/>
        </w:rPr>
        <w:t xml:space="preserve"> Pretendentiem: </w:t>
      </w:r>
    </w:p>
    <w:p w14:paraId="5F9BAD5F" w14:textId="4949D294" w:rsidR="00E46AEB" w:rsidRPr="004E1642" w:rsidRDefault="00D7363C" w:rsidP="009D0897">
      <w:pPr>
        <w:pStyle w:val="Paraststmeklis"/>
        <w:numPr>
          <w:ilvl w:val="1"/>
          <w:numId w:val="8"/>
        </w:numPr>
        <w:jc w:val="both"/>
        <w:rPr>
          <w:lang w:val="lv-LV"/>
        </w:rPr>
      </w:pPr>
      <w:r w:rsidRPr="004E1642">
        <w:rPr>
          <w:lang w:val="lv-LV"/>
        </w:rPr>
        <w:t xml:space="preserve">iegūta </w:t>
      </w:r>
      <w:r w:rsidR="00A67FA3" w:rsidRPr="00F84625">
        <w:rPr>
          <w:lang w:val="lv-LV"/>
        </w:rPr>
        <w:t xml:space="preserve">vismaz </w:t>
      </w:r>
      <w:r w:rsidR="00373E34" w:rsidRPr="00F84625">
        <w:rPr>
          <w:lang w:val="lv-LV"/>
        </w:rPr>
        <w:t xml:space="preserve">bakalaura </w:t>
      </w:r>
      <w:r w:rsidR="00A67FA3" w:rsidRPr="00F84625">
        <w:rPr>
          <w:lang w:val="lv-LV"/>
        </w:rPr>
        <w:t>vai 2.līmeņa</w:t>
      </w:r>
      <w:r w:rsidR="00373E34" w:rsidRPr="00F84625">
        <w:rPr>
          <w:lang w:val="lv-LV"/>
        </w:rPr>
        <w:t xml:space="preserve"> profesionālā </w:t>
      </w:r>
      <w:r w:rsidRPr="00F84625">
        <w:rPr>
          <w:lang w:val="lv-LV"/>
        </w:rPr>
        <w:t xml:space="preserve">augstākā izglītība </w:t>
      </w:r>
      <w:r w:rsidR="00E47EDA">
        <w:rPr>
          <w:lang w:val="lv-LV"/>
        </w:rPr>
        <w:t xml:space="preserve">vai tai pielīdzināma izglītība </w:t>
      </w:r>
      <w:r w:rsidR="00A67FA3" w:rsidRPr="00F84625">
        <w:rPr>
          <w:lang w:val="lv-LV"/>
        </w:rPr>
        <w:t xml:space="preserve">(vismaz LKI 6.līmenis) </w:t>
      </w:r>
      <w:r w:rsidRPr="00F84625">
        <w:rPr>
          <w:lang w:val="lv-LV"/>
        </w:rPr>
        <w:t>p</w:t>
      </w:r>
      <w:r w:rsidRPr="004E1642">
        <w:rPr>
          <w:lang w:val="lv-LV"/>
        </w:rPr>
        <w:t xml:space="preserve">siholoģijā, </w:t>
      </w:r>
      <w:r w:rsidR="003D6F0C" w:rsidRPr="004E1642">
        <w:rPr>
          <w:lang w:val="lv-LV"/>
        </w:rPr>
        <w:t xml:space="preserve">logopēdijā, </w:t>
      </w:r>
      <w:r w:rsidR="00FB2DAD" w:rsidRPr="004E1642">
        <w:rPr>
          <w:lang w:val="lv-LV"/>
        </w:rPr>
        <w:t xml:space="preserve">izglītības zinātnē vai </w:t>
      </w:r>
      <w:r w:rsidR="00B804BD" w:rsidRPr="004E1642">
        <w:rPr>
          <w:lang w:val="lv-LV"/>
        </w:rPr>
        <w:t xml:space="preserve">pedagogu izglītībā ar </w:t>
      </w:r>
      <w:r w:rsidR="001F4859" w:rsidRPr="004E1642">
        <w:rPr>
          <w:lang w:val="lv-LV"/>
        </w:rPr>
        <w:t xml:space="preserve">skolotāja vai pirmsskolas skolotāja </w:t>
      </w:r>
      <w:r w:rsidR="00B804BD" w:rsidRPr="004E1642">
        <w:rPr>
          <w:lang w:val="lv-LV"/>
        </w:rPr>
        <w:t xml:space="preserve">kvalifikāciju </w:t>
      </w:r>
      <w:r w:rsidR="00EE1C29" w:rsidRPr="004E1642">
        <w:rPr>
          <w:lang w:val="lv-LV"/>
        </w:rPr>
        <w:t>vai veselības aprūpē ar</w:t>
      </w:r>
      <w:r w:rsidRPr="004E1642">
        <w:rPr>
          <w:lang w:val="lv-LV"/>
        </w:rPr>
        <w:t xml:space="preserve"> </w:t>
      </w:r>
      <w:r w:rsidR="00EE1C29" w:rsidRPr="004E1642">
        <w:rPr>
          <w:lang w:val="lv-LV"/>
        </w:rPr>
        <w:t>audiologopēda kvalifikāciju</w:t>
      </w:r>
      <w:r w:rsidRPr="004E1642">
        <w:rPr>
          <w:lang w:val="lv-LV"/>
        </w:rPr>
        <w:t>;</w:t>
      </w:r>
    </w:p>
    <w:p w14:paraId="4ED459E0" w14:textId="4176180B" w:rsidR="00B723AD" w:rsidRPr="004E1642" w:rsidRDefault="0042570A" w:rsidP="009D0897">
      <w:pPr>
        <w:pStyle w:val="Paraststmeklis"/>
        <w:numPr>
          <w:ilvl w:val="1"/>
          <w:numId w:val="8"/>
        </w:numPr>
        <w:jc w:val="both"/>
        <w:rPr>
          <w:lang w:val="lv-LV"/>
        </w:rPr>
      </w:pPr>
      <w:r w:rsidRPr="004E1642">
        <w:rPr>
          <w:lang w:val="lv-LV"/>
        </w:rPr>
        <w:t xml:space="preserve">valsts valodas </w:t>
      </w:r>
      <w:r w:rsidR="00A25E31" w:rsidRPr="004E1642">
        <w:rPr>
          <w:lang w:val="lv-LV"/>
        </w:rPr>
        <w:t>zināšanas</w:t>
      </w:r>
      <w:r w:rsidRPr="004E1642">
        <w:rPr>
          <w:lang w:val="lv-LV"/>
        </w:rPr>
        <w:t xml:space="preserve"> </w:t>
      </w:r>
      <w:r w:rsidR="00A25E31" w:rsidRPr="004E1642">
        <w:rPr>
          <w:lang w:val="lv-LV"/>
        </w:rPr>
        <w:t>augstākajā</w:t>
      </w:r>
      <w:r w:rsidRPr="004E1642">
        <w:rPr>
          <w:lang w:val="lv-LV"/>
        </w:rPr>
        <w:t xml:space="preserve"> l</w:t>
      </w:r>
      <w:r w:rsidR="00A25E31">
        <w:rPr>
          <w:lang w:val="lv-LV"/>
        </w:rPr>
        <w:t xml:space="preserve">īmenī </w:t>
      </w:r>
      <w:r w:rsidR="00A25E31" w:rsidRPr="004E1642">
        <w:rPr>
          <w:lang w:val="lv-LV"/>
        </w:rPr>
        <w:t>atbilstoši</w:t>
      </w:r>
      <w:r w:rsidRPr="004E1642">
        <w:rPr>
          <w:lang w:val="lv-LV"/>
        </w:rPr>
        <w:t xml:space="preserve"> Valsts valodas likuma </w:t>
      </w:r>
      <w:r w:rsidR="00A25E31" w:rsidRPr="004E1642">
        <w:rPr>
          <w:lang w:val="lv-LV"/>
        </w:rPr>
        <w:t>prasībām</w:t>
      </w:r>
      <w:r w:rsidR="00B723AD" w:rsidRPr="004E1642">
        <w:rPr>
          <w:lang w:val="lv-LV"/>
        </w:rPr>
        <w:t>;</w:t>
      </w:r>
    </w:p>
    <w:p w14:paraId="129D7A42" w14:textId="725B76B6" w:rsidR="00E46AEB" w:rsidRPr="004E1642" w:rsidRDefault="00B723AD" w:rsidP="009D0897">
      <w:pPr>
        <w:pStyle w:val="Paraststmeklis"/>
        <w:numPr>
          <w:ilvl w:val="1"/>
          <w:numId w:val="8"/>
        </w:numPr>
        <w:jc w:val="both"/>
        <w:rPr>
          <w:lang w:val="lv-LV"/>
        </w:rPr>
      </w:pPr>
      <w:r w:rsidRPr="004E1642">
        <w:rPr>
          <w:lang w:val="lv-LV"/>
        </w:rPr>
        <w:t>angļu</w:t>
      </w:r>
      <w:r w:rsidR="0042570A" w:rsidRPr="004E1642">
        <w:rPr>
          <w:lang w:val="lv-LV"/>
        </w:rPr>
        <w:t xml:space="preserve"> valodas </w:t>
      </w:r>
      <w:r w:rsidR="00A25E31" w:rsidRPr="004E1642">
        <w:rPr>
          <w:lang w:val="lv-LV"/>
        </w:rPr>
        <w:t>zināšanas</w:t>
      </w:r>
      <w:r w:rsidR="0042570A" w:rsidRPr="004E1642">
        <w:rPr>
          <w:lang w:val="lv-LV"/>
        </w:rPr>
        <w:t xml:space="preserve"> </w:t>
      </w:r>
      <w:r w:rsidR="000D2D0A" w:rsidRPr="004E1642">
        <w:rPr>
          <w:lang w:val="lv-LV"/>
        </w:rPr>
        <w:t xml:space="preserve">vismaz </w:t>
      </w:r>
      <w:r w:rsidR="00933943" w:rsidRPr="004E1642">
        <w:rPr>
          <w:lang w:val="lv-LV"/>
        </w:rPr>
        <w:t>B</w:t>
      </w:r>
      <w:r w:rsidR="000D2D0A" w:rsidRPr="004E1642">
        <w:rPr>
          <w:lang w:val="lv-LV"/>
        </w:rPr>
        <w:t>1</w:t>
      </w:r>
      <w:r w:rsidR="000E7263" w:rsidRPr="004E1642">
        <w:rPr>
          <w:lang w:val="lv-LV"/>
        </w:rPr>
        <w:t xml:space="preserve"> līmenī </w:t>
      </w:r>
      <w:r w:rsidRPr="004E1642">
        <w:rPr>
          <w:lang w:val="lv-LV"/>
        </w:rPr>
        <w:t>apmācī</w:t>
      </w:r>
      <w:r w:rsidR="003179E3" w:rsidRPr="004E1642">
        <w:rPr>
          <w:lang w:val="lv-LV"/>
        </w:rPr>
        <w:t xml:space="preserve">bu kursa </w:t>
      </w:r>
      <w:r w:rsidRPr="004E1642">
        <w:rPr>
          <w:lang w:val="lv-LV"/>
        </w:rPr>
        <w:t>a</w:t>
      </w:r>
      <w:r w:rsidR="003179E3" w:rsidRPr="004E1642">
        <w:rPr>
          <w:lang w:val="lv-LV"/>
        </w:rPr>
        <w:t>p</w:t>
      </w:r>
      <w:r w:rsidRPr="004E1642">
        <w:rPr>
          <w:lang w:val="lv-LV"/>
        </w:rPr>
        <w:t xml:space="preserve">guvei </w:t>
      </w:r>
      <w:r w:rsidR="00A25E31" w:rsidRPr="004E1642">
        <w:rPr>
          <w:lang w:val="lv-LV"/>
        </w:rPr>
        <w:t>nepieciešamā</w:t>
      </w:r>
      <w:r w:rsidR="0042570A" w:rsidRPr="004E1642">
        <w:rPr>
          <w:lang w:val="lv-LV"/>
        </w:rPr>
        <w:t xml:space="preserve"> apjomā; </w:t>
      </w:r>
    </w:p>
    <w:p w14:paraId="7CC66F3C" w14:textId="3D91D957" w:rsidR="00E46AEB" w:rsidRPr="004E1642" w:rsidRDefault="0042570A" w:rsidP="00B723AD">
      <w:pPr>
        <w:pStyle w:val="Paraststmeklis"/>
        <w:numPr>
          <w:ilvl w:val="1"/>
          <w:numId w:val="8"/>
        </w:numPr>
        <w:jc w:val="both"/>
        <w:rPr>
          <w:lang w:val="lv-LV"/>
        </w:rPr>
      </w:pPr>
      <w:r w:rsidRPr="004E1642">
        <w:rPr>
          <w:lang w:val="lv-LV"/>
        </w:rPr>
        <w:t xml:space="preserve">vismaz </w:t>
      </w:r>
      <w:r w:rsidR="00B723AD" w:rsidRPr="004E1642">
        <w:rPr>
          <w:lang w:val="lv-LV"/>
        </w:rPr>
        <w:t xml:space="preserve">viena gada pieredze pēdējo </w:t>
      </w:r>
      <w:r w:rsidR="00D90695" w:rsidRPr="004E1642">
        <w:rPr>
          <w:lang w:val="lv-LV"/>
        </w:rPr>
        <w:t xml:space="preserve">trīs </w:t>
      </w:r>
      <w:r w:rsidR="00B723AD" w:rsidRPr="004E1642">
        <w:rPr>
          <w:lang w:val="lv-LV"/>
        </w:rPr>
        <w:t xml:space="preserve"> gadu laikā, ikdienā</w:t>
      </w:r>
      <w:r w:rsidR="00445C8C" w:rsidRPr="004E1642">
        <w:rPr>
          <w:lang w:val="lv-LV"/>
        </w:rPr>
        <w:t xml:space="preserve"> savā profesijā </w:t>
      </w:r>
      <w:r w:rsidR="00B723AD" w:rsidRPr="004E1642">
        <w:rPr>
          <w:lang w:val="lv-LV"/>
        </w:rPr>
        <w:t>strādājot ar bērniem</w:t>
      </w:r>
      <w:r w:rsidR="00D90695" w:rsidRPr="004E1642">
        <w:rPr>
          <w:lang w:val="lv-LV"/>
        </w:rPr>
        <w:t xml:space="preserve">  vecumā no </w:t>
      </w:r>
      <w:r w:rsidR="000E7263" w:rsidRPr="004E1642">
        <w:rPr>
          <w:lang w:val="lv-LV"/>
        </w:rPr>
        <w:t xml:space="preserve">dzimšanas </w:t>
      </w:r>
      <w:r w:rsidR="00D90695" w:rsidRPr="004E1642">
        <w:rPr>
          <w:lang w:val="lv-LV"/>
        </w:rPr>
        <w:t>līd</w:t>
      </w:r>
      <w:r w:rsidR="000E7263" w:rsidRPr="004E1642">
        <w:rPr>
          <w:lang w:val="lv-LV"/>
        </w:rPr>
        <w:t>z 12 gadu vecumam</w:t>
      </w:r>
      <w:r w:rsidR="00B723AD" w:rsidRPr="004E1642">
        <w:rPr>
          <w:lang w:val="lv-LV"/>
        </w:rPr>
        <w:t>.</w:t>
      </w:r>
      <w:r w:rsidR="00C05C93" w:rsidRPr="004E1642">
        <w:rPr>
          <w:lang w:val="lv-LV"/>
        </w:rPr>
        <w:t xml:space="preserve"> Ilgāka darba pieredze, savā profesijā strādājot ar bērniem minētajā vecumā, tiks uzskatīta par priekšrocību.</w:t>
      </w:r>
    </w:p>
    <w:p w14:paraId="5A6F47A7" w14:textId="3157EA7A" w:rsidR="0042570A" w:rsidRPr="004E1642" w:rsidRDefault="0042570A" w:rsidP="009D0897">
      <w:pPr>
        <w:pStyle w:val="Paraststmeklis"/>
        <w:numPr>
          <w:ilvl w:val="0"/>
          <w:numId w:val="8"/>
        </w:numPr>
        <w:jc w:val="both"/>
        <w:rPr>
          <w:lang w:val="lv-LV"/>
        </w:rPr>
      </w:pPr>
      <w:r w:rsidRPr="004E1642">
        <w:rPr>
          <w:lang w:val="lv-LV"/>
        </w:rPr>
        <w:t xml:space="preserve">Pieredze </w:t>
      </w:r>
      <w:r w:rsidR="00B723AD" w:rsidRPr="004E1642">
        <w:rPr>
          <w:lang w:val="lv-LV"/>
        </w:rPr>
        <w:t>darbā ar bērniem ar speciālām vajadzībām tiks uzskatīta par priekšrocību.</w:t>
      </w:r>
    </w:p>
    <w:p w14:paraId="68C43EE8" w14:textId="465096D4" w:rsidR="003179E3" w:rsidRPr="004E1642" w:rsidRDefault="001029AD" w:rsidP="009D0897">
      <w:pPr>
        <w:pStyle w:val="Paraststmeklis"/>
        <w:numPr>
          <w:ilvl w:val="0"/>
          <w:numId w:val="8"/>
        </w:numPr>
        <w:jc w:val="both"/>
        <w:rPr>
          <w:lang w:val="lv-LV"/>
        </w:rPr>
      </w:pPr>
      <w:r w:rsidRPr="004E1642">
        <w:rPr>
          <w:lang w:val="lv-LV"/>
        </w:rPr>
        <w:t>Psihologa sertifikāts klīniskā un</w:t>
      </w:r>
      <w:r w:rsidR="003179E3" w:rsidRPr="004E1642">
        <w:rPr>
          <w:lang w:val="lv-LV"/>
        </w:rPr>
        <w:t xml:space="preserve"> veselības </w:t>
      </w:r>
      <w:r w:rsidRPr="004E1642">
        <w:rPr>
          <w:lang w:val="lv-LV"/>
        </w:rPr>
        <w:t xml:space="preserve">psiholoģijā vai </w:t>
      </w:r>
      <w:r w:rsidR="003179E3" w:rsidRPr="004E1642">
        <w:rPr>
          <w:lang w:val="lv-LV"/>
        </w:rPr>
        <w:t>izglītības</w:t>
      </w:r>
      <w:r w:rsidRPr="004E1642">
        <w:rPr>
          <w:lang w:val="lv-LV"/>
        </w:rPr>
        <w:t xml:space="preserve"> un skolu psiholoģijā tiks uzskatīt</w:t>
      </w:r>
      <w:r w:rsidR="00415091">
        <w:rPr>
          <w:lang w:val="lv-LV"/>
        </w:rPr>
        <w:t>s</w:t>
      </w:r>
      <w:r w:rsidRPr="004E1642">
        <w:rPr>
          <w:lang w:val="lv-LV"/>
        </w:rPr>
        <w:t xml:space="preserve"> par priekšrocību</w:t>
      </w:r>
      <w:r w:rsidR="004B2018" w:rsidRPr="004E1642">
        <w:rPr>
          <w:lang w:val="lv-LV"/>
        </w:rPr>
        <w:t>.</w:t>
      </w:r>
    </w:p>
    <w:p w14:paraId="7A1CB625" w14:textId="77777777" w:rsidR="0042570A" w:rsidRPr="004E1642" w:rsidRDefault="0042570A" w:rsidP="002A7E61">
      <w:pPr>
        <w:pStyle w:val="Paraststmeklis"/>
        <w:jc w:val="center"/>
        <w:rPr>
          <w:lang w:val="lv-LV"/>
        </w:rPr>
      </w:pPr>
      <w:r w:rsidRPr="004E1642">
        <w:rPr>
          <w:rFonts w:ascii="TimesNewRomanPS" w:hAnsi="TimesNewRomanPS"/>
          <w:b/>
          <w:bCs/>
          <w:lang w:val="lv-LV"/>
        </w:rPr>
        <w:t>V. Pretendentu vērtēšana</w:t>
      </w:r>
    </w:p>
    <w:p w14:paraId="3A849989" w14:textId="44A9B906" w:rsidR="0042570A" w:rsidRPr="004E1642" w:rsidRDefault="00D36408" w:rsidP="009D0897">
      <w:pPr>
        <w:pStyle w:val="Paraststmeklis"/>
        <w:numPr>
          <w:ilvl w:val="0"/>
          <w:numId w:val="8"/>
        </w:numPr>
        <w:jc w:val="both"/>
        <w:rPr>
          <w:lang w:val="lv-LV"/>
        </w:rPr>
      </w:pPr>
      <w:r w:rsidRPr="004E1642">
        <w:rPr>
          <w:lang w:val="lv-LV"/>
        </w:rPr>
        <w:t>Konkur</w:t>
      </w:r>
      <w:r w:rsidR="000E7263" w:rsidRPr="004E1642">
        <w:rPr>
          <w:lang w:val="lv-LV"/>
        </w:rPr>
        <w:t>s</w:t>
      </w:r>
      <w:r w:rsidRPr="004E1642">
        <w:rPr>
          <w:lang w:val="lv-LV"/>
        </w:rPr>
        <w:t>ā t</w:t>
      </w:r>
      <w:r w:rsidR="0042570A" w:rsidRPr="004E1642">
        <w:rPr>
          <w:lang w:val="lv-LV"/>
        </w:rPr>
        <w:t xml:space="preserve">iek </w:t>
      </w:r>
      <w:r w:rsidR="00C5512E" w:rsidRPr="004E1642">
        <w:rPr>
          <w:lang w:val="lv-LV"/>
        </w:rPr>
        <w:t>izskatīti</w:t>
      </w:r>
      <w:r w:rsidR="0042570A" w:rsidRPr="004E1642">
        <w:rPr>
          <w:lang w:val="lv-LV"/>
        </w:rPr>
        <w:t xml:space="preserve"> un </w:t>
      </w:r>
      <w:r w:rsidR="00C5512E" w:rsidRPr="004E1642">
        <w:rPr>
          <w:lang w:val="lv-LV"/>
        </w:rPr>
        <w:t>vērtēti</w:t>
      </w:r>
      <w:r w:rsidR="0042570A" w:rsidRPr="004E1642">
        <w:rPr>
          <w:lang w:val="lv-LV"/>
        </w:rPr>
        <w:t xml:space="preserve"> Pretendentu pieteikumi, kuri </w:t>
      </w:r>
      <w:r w:rsidRPr="004E1642">
        <w:rPr>
          <w:lang w:val="lv-LV"/>
        </w:rPr>
        <w:t xml:space="preserve">ir noformēti atbilstoši prasībām un ir </w:t>
      </w:r>
      <w:r w:rsidR="00C5512E" w:rsidRPr="004E1642">
        <w:rPr>
          <w:lang w:val="lv-LV"/>
        </w:rPr>
        <w:t>saņemti</w:t>
      </w:r>
      <w:r w:rsidR="0042570A" w:rsidRPr="004E1642">
        <w:rPr>
          <w:lang w:val="lv-LV"/>
        </w:rPr>
        <w:t xml:space="preserve"> </w:t>
      </w:r>
      <w:r w:rsidR="00C5512E" w:rsidRPr="004E1642">
        <w:rPr>
          <w:lang w:val="lv-LV"/>
        </w:rPr>
        <w:t>izsludinātā</w:t>
      </w:r>
      <w:r w:rsidR="0042570A" w:rsidRPr="004E1642">
        <w:rPr>
          <w:lang w:val="lv-LV"/>
        </w:rPr>
        <w:t xml:space="preserve"> Konkursa </w:t>
      </w:r>
      <w:r w:rsidR="00C5512E" w:rsidRPr="004E1642">
        <w:rPr>
          <w:lang w:val="lv-LV"/>
        </w:rPr>
        <w:t>noteiktajā</w:t>
      </w:r>
      <w:r w:rsidR="0042570A" w:rsidRPr="004E1642">
        <w:rPr>
          <w:lang w:val="lv-LV"/>
        </w:rPr>
        <w:t xml:space="preserve"> t</w:t>
      </w:r>
      <w:r w:rsidR="00C5512E">
        <w:rPr>
          <w:lang w:val="lv-LV"/>
        </w:rPr>
        <w:t>ermiņā</w:t>
      </w:r>
      <w:r w:rsidR="0042570A" w:rsidRPr="004E1642">
        <w:rPr>
          <w:lang w:val="lv-LV"/>
        </w:rPr>
        <w:t xml:space="preserve">. </w:t>
      </w:r>
    </w:p>
    <w:p w14:paraId="0C02EC6C" w14:textId="24E606DC" w:rsidR="0042570A" w:rsidRPr="004E1642" w:rsidRDefault="0042570A" w:rsidP="009D0897">
      <w:pPr>
        <w:pStyle w:val="Paraststmeklis"/>
        <w:numPr>
          <w:ilvl w:val="0"/>
          <w:numId w:val="8"/>
        </w:numPr>
        <w:jc w:val="both"/>
        <w:rPr>
          <w:lang w:val="lv-LV"/>
        </w:rPr>
      </w:pPr>
      <w:r w:rsidRPr="004E1642">
        <w:rPr>
          <w:lang w:val="lv-LV"/>
        </w:rPr>
        <w:t xml:space="preserve">Konkursa 1.kārtā, Komisija </w:t>
      </w:r>
      <w:r w:rsidR="00C5512E" w:rsidRPr="004E1642">
        <w:rPr>
          <w:lang w:val="lv-LV"/>
        </w:rPr>
        <w:t>vērtē</w:t>
      </w:r>
      <w:r w:rsidRPr="004E1642">
        <w:rPr>
          <w:lang w:val="lv-LV"/>
        </w:rPr>
        <w:t xml:space="preserve"> pretendentu iesniegtos dokumentus. Komisija, pamatojoties uz Pretendent</w:t>
      </w:r>
      <w:r w:rsidR="009176D2" w:rsidRPr="004E1642">
        <w:rPr>
          <w:lang w:val="lv-LV"/>
        </w:rPr>
        <w:t>a</w:t>
      </w:r>
      <w:r w:rsidRPr="004E1642">
        <w:rPr>
          <w:lang w:val="lv-LV"/>
        </w:rPr>
        <w:t xml:space="preserve"> pieteikumā sniegto </w:t>
      </w:r>
      <w:r w:rsidR="00C5512E" w:rsidRPr="004E1642">
        <w:rPr>
          <w:lang w:val="lv-LV"/>
        </w:rPr>
        <w:t>informāciju</w:t>
      </w:r>
      <w:r w:rsidRPr="004E1642">
        <w:rPr>
          <w:lang w:val="lv-LV"/>
        </w:rPr>
        <w:t xml:space="preserve">, </w:t>
      </w:r>
      <w:r w:rsidR="00C5512E" w:rsidRPr="004E1642">
        <w:rPr>
          <w:lang w:val="lv-LV"/>
        </w:rPr>
        <w:t>pārbauda</w:t>
      </w:r>
      <w:r w:rsidRPr="004E1642">
        <w:rPr>
          <w:lang w:val="lv-LV"/>
        </w:rPr>
        <w:t xml:space="preserve">, vai </w:t>
      </w:r>
      <w:r w:rsidR="009176D2" w:rsidRPr="004E1642">
        <w:rPr>
          <w:lang w:val="lv-LV"/>
        </w:rPr>
        <w:t xml:space="preserve">Pretendents ir iesniedzis </w:t>
      </w:r>
      <w:r w:rsidR="00204B37">
        <w:rPr>
          <w:lang w:val="lv-LV"/>
        </w:rPr>
        <w:t xml:space="preserve">visus </w:t>
      </w:r>
      <w:r w:rsidR="00204B37" w:rsidRPr="004E1642">
        <w:rPr>
          <w:lang w:val="lv-LV"/>
        </w:rPr>
        <w:t>nepieciešamos dokumentus</w:t>
      </w:r>
      <w:r w:rsidR="00204B37">
        <w:rPr>
          <w:lang w:val="lv-LV"/>
        </w:rPr>
        <w:t>,</w:t>
      </w:r>
      <w:r w:rsidR="00204B37" w:rsidRPr="004E1642">
        <w:rPr>
          <w:lang w:val="lv-LV"/>
        </w:rPr>
        <w:t xml:space="preserve"> vai </w:t>
      </w:r>
      <w:r w:rsidR="00204B37">
        <w:rPr>
          <w:lang w:val="lv-LV"/>
        </w:rPr>
        <w:t xml:space="preserve">tie ir sagatavoti atbilstoši visām Nolikumā izvirzītajām prasībām un vai </w:t>
      </w:r>
      <w:r w:rsidR="00204B37" w:rsidRPr="004E1642">
        <w:rPr>
          <w:lang w:val="lv-LV"/>
        </w:rPr>
        <w:t>Pretendent</w:t>
      </w:r>
      <w:r w:rsidR="00204B37">
        <w:rPr>
          <w:lang w:val="lv-LV"/>
        </w:rPr>
        <w:t>a pieredze</w:t>
      </w:r>
      <w:r w:rsidR="00204B37" w:rsidRPr="004E1642">
        <w:rPr>
          <w:lang w:val="lv-LV"/>
        </w:rPr>
        <w:t xml:space="preserve"> </w:t>
      </w:r>
      <w:r w:rsidRPr="004E1642">
        <w:rPr>
          <w:lang w:val="lv-LV"/>
        </w:rPr>
        <w:t xml:space="preserve">atbilst </w:t>
      </w:r>
      <w:r w:rsidR="009D0897" w:rsidRPr="004E1642">
        <w:rPr>
          <w:lang w:val="lv-LV"/>
        </w:rPr>
        <w:t>Konkursa nolikumā</w:t>
      </w:r>
      <w:r w:rsidRPr="004E1642">
        <w:rPr>
          <w:lang w:val="lv-LV"/>
        </w:rPr>
        <w:t xml:space="preserve"> </w:t>
      </w:r>
      <w:r w:rsidR="00C5512E" w:rsidRPr="004E1642">
        <w:rPr>
          <w:lang w:val="lv-LV"/>
        </w:rPr>
        <w:t>noteiktajām</w:t>
      </w:r>
      <w:r w:rsidR="009D0897" w:rsidRPr="004E1642">
        <w:rPr>
          <w:lang w:val="lv-LV"/>
        </w:rPr>
        <w:t xml:space="preserve"> </w:t>
      </w:r>
      <w:r w:rsidR="00C5512E" w:rsidRPr="004E1642">
        <w:rPr>
          <w:lang w:val="lv-LV"/>
        </w:rPr>
        <w:t>kvalifikācijas</w:t>
      </w:r>
      <w:r w:rsidR="009D0897" w:rsidRPr="004E1642">
        <w:rPr>
          <w:lang w:val="lv-LV"/>
        </w:rPr>
        <w:t xml:space="preserve"> </w:t>
      </w:r>
      <w:r w:rsidR="00C5512E" w:rsidRPr="004E1642">
        <w:rPr>
          <w:lang w:val="lv-LV"/>
        </w:rPr>
        <w:t>prasībām</w:t>
      </w:r>
      <w:r w:rsidR="009D0897" w:rsidRPr="004E1642">
        <w:rPr>
          <w:lang w:val="lv-LV"/>
        </w:rPr>
        <w:t xml:space="preserve"> </w:t>
      </w:r>
      <w:r w:rsidR="00A11DCF" w:rsidRPr="004E1642">
        <w:rPr>
          <w:lang w:val="lv-LV"/>
        </w:rPr>
        <w:t>atbilstoši</w:t>
      </w:r>
      <w:r w:rsidR="004B2018" w:rsidRPr="004E1642">
        <w:rPr>
          <w:lang w:val="lv-LV"/>
        </w:rPr>
        <w:t xml:space="preserve"> novērtēšanas metodikai (3</w:t>
      </w:r>
      <w:r w:rsidRPr="004E1642">
        <w:rPr>
          <w:lang w:val="lv-LV"/>
        </w:rPr>
        <w:t xml:space="preserve">.pielikums). Ja </w:t>
      </w:r>
      <w:r w:rsidR="00A11DCF" w:rsidRPr="004E1642">
        <w:rPr>
          <w:lang w:val="lv-LV"/>
        </w:rPr>
        <w:t>kāds</w:t>
      </w:r>
      <w:r w:rsidRPr="004E1642">
        <w:rPr>
          <w:lang w:val="lv-LV"/>
        </w:rPr>
        <w:t xml:space="preserve"> no vērtēšanas </w:t>
      </w:r>
      <w:r w:rsidR="00A11DCF" w:rsidRPr="004E1642">
        <w:rPr>
          <w:lang w:val="lv-LV"/>
        </w:rPr>
        <w:t>kritērijiem</w:t>
      </w:r>
      <w:r w:rsidRPr="004E1642">
        <w:rPr>
          <w:lang w:val="lv-LV"/>
        </w:rPr>
        <w:t xml:space="preserve"> tiek </w:t>
      </w:r>
      <w:r w:rsidR="00A11DCF" w:rsidRPr="004E1642">
        <w:rPr>
          <w:lang w:val="lv-LV"/>
        </w:rPr>
        <w:t>novērtēts</w:t>
      </w:r>
      <w:r w:rsidRPr="004E1642">
        <w:rPr>
          <w:lang w:val="lv-LV"/>
        </w:rPr>
        <w:t xml:space="preserve"> ar 0</w:t>
      </w:r>
      <w:r w:rsidR="00A931F2" w:rsidRPr="004E1642">
        <w:rPr>
          <w:lang w:val="lv-LV"/>
        </w:rPr>
        <w:t xml:space="preserve"> punktiem, Pretendents netiek </w:t>
      </w:r>
      <w:r w:rsidR="00A11DCF" w:rsidRPr="004E1642">
        <w:rPr>
          <w:lang w:val="lv-LV"/>
        </w:rPr>
        <w:t>virzīts</w:t>
      </w:r>
      <w:r w:rsidRPr="004E1642">
        <w:rPr>
          <w:lang w:val="lv-LV"/>
        </w:rPr>
        <w:t xml:space="preserve"> uz Konkursa 2.kārtu. </w:t>
      </w:r>
    </w:p>
    <w:p w14:paraId="6734A1EE" w14:textId="0FE958FA" w:rsidR="0042570A" w:rsidRPr="004E1642" w:rsidRDefault="0042570A" w:rsidP="009D0897">
      <w:pPr>
        <w:pStyle w:val="Paraststmeklis"/>
        <w:numPr>
          <w:ilvl w:val="0"/>
          <w:numId w:val="8"/>
        </w:numPr>
        <w:jc w:val="both"/>
        <w:rPr>
          <w:lang w:val="lv-LV"/>
        </w:rPr>
      </w:pPr>
      <w:r w:rsidRPr="004E1642">
        <w:rPr>
          <w:lang w:val="lv-LV"/>
        </w:rPr>
        <w:t xml:space="preserve">Konkursa 2.kārtā, ne </w:t>
      </w:r>
      <w:r w:rsidR="00A11DCF" w:rsidRPr="004E1642">
        <w:rPr>
          <w:lang w:val="lv-LV"/>
        </w:rPr>
        <w:t>vēlāk</w:t>
      </w:r>
      <w:r w:rsidRPr="004E1642">
        <w:rPr>
          <w:lang w:val="lv-LV"/>
        </w:rPr>
        <w:t xml:space="preserve"> kā </w:t>
      </w:r>
      <w:r w:rsidR="00A11DCF" w:rsidRPr="004E1642">
        <w:rPr>
          <w:lang w:val="lv-LV"/>
        </w:rPr>
        <w:t>līdz</w:t>
      </w:r>
      <w:r w:rsidRPr="004E1642">
        <w:rPr>
          <w:lang w:val="lv-LV"/>
        </w:rPr>
        <w:t xml:space="preserve"> 202</w:t>
      </w:r>
      <w:r w:rsidR="000D2D0A" w:rsidRPr="004E1642">
        <w:rPr>
          <w:lang w:val="lv-LV"/>
        </w:rPr>
        <w:t>2</w:t>
      </w:r>
      <w:r w:rsidRPr="004E1642">
        <w:rPr>
          <w:lang w:val="lv-LV"/>
        </w:rPr>
        <w:t xml:space="preserve">.gada </w:t>
      </w:r>
      <w:r w:rsidR="000A292E">
        <w:rPr>
          <w:lang w:val="lv-LV"/>
        </w:rPr>
        <w:t>20</w:t>
      </w:r>
      <w:r w:rsidRPr="004E1642">
        <w:rPr>
          <w:lang w:val="lv-LV"/>
        </w:rPr>
        <w:t>.</w:t>
      </w:r>
      <w:r w:rsidR="00E1563E">
        <w:rPr>
          <w:lang w:val="lv-LV"/>
        </w:rPr>
        <w:t>aprīlim</w:t>
      </w:r>
      <w:r w:rsidRPr="004E1642">
        <w:rPr>
          <w:lang w:val="lv-LV"/>
        </w:rPr>
        <w:t xml:space="preserve"> tiek </w:t>
      </w:r>
      <w:r w:rsidR="00A11DCF" w:rsidRPr="004E1642">
        <w:rPr>
          <w:lang w:val="lv-LV"/>
        </w:rPr>
        <w:t>organizētas</w:t>
      </w:r>
      <w:r w:rsidRPr="004E1642">
        <w:rPr>
          <w:lang w:val="lv-LV"/>
        </w:rPr>
        <w:t xml:space="preserve"> Intervijas ar Pretendentiem, kuri </w:t>
      </w:r>
      <w:r w:rsidR="00A11DCF" w:rsidRPr="004E1642">
        <w:rPr>
          <w:lang w:val="lv-LV"/>
        </w:rPr>
        <w:t>izvirzīti</w:t>
      </w:r>
      <w:r w:rsidRPr="004E1642">
        <w:rPr>
          <w:lang w:val="lv-LV"/>
        </w:rPr>
        <w:t xml:space="preserve"> uz Konkursa 2.kārtu. Komisija </w:t>
      </w:r>
      <w:r w:rsidR="00A11DCF" w:rsidRPr="004E1642">
        <w:rPr>
          <w:lang w:val="lv-LV"/>
        </w:rPr>
        <w:t>vērtē</w:t>
      </w:r>
      <w:r w:rsidRPr="004E1642">
        <w:rPr>
          <w:lang w:val="lv-LV"/>
        </w:rPr>
        <w:t xml:space="preserve"> Pretendentus </w:t>
      </w:r>
      <w:r w:rsidR="00A11DCF" w:rsidRPr="004E1642">
        <w:rPr>
          <w:lang w:val="lv-LV"/>
        </w:rPr>
        <w:t>atbilstoši</w:t>
      </w:r>
      <w:r w:rsidR="004B2018" w:rsidRPr="004E1642">
        <w:rPr>
          <w:lang w:val="lv-LV"/>
        </w:rPr>
        <w:t xml:space="preserve"> </w:t>
      </w:r>
      <w:r w:rsidR="002006BE" w:rsidRPr="004E1642">
        <w:rPr>
          <w:lang w:val="lv-LV"/>
        </w:rPr>
        <w:t xml:space="preserve">2.kārtas </w:t>
      </w:r>
      <w:r w:rsidR="004B2018" w:rsidRPr="004E1642">
        <w:rPr>
          <w:lang w:val="lv-LV"/>
        </w:rPr>
        <w:t>novērtēšanas metodikai (4</w:t>
      </w:r>
      <w:r w:rsidRPr="004E1642">
        <w:rPr>
          <w:lang w:val="lv-LV"/>
        </w:rPr>
        <w:t xml:space="preserve">.pielikums). </w:t>
      </w:r>
    </w:p>
    <w:p w14:paraId="79B3A1A2" w14:textId="0EDEF853" w:rsidR="00A931F2" w:rsidRPr="004E1642" w:rsidRDefault="00A931F2" w:rsidP="00A931F2">
      <w:pPr>
        <w:pStyle w:val="Paraststmeklis"/>
        <w:jc w:val="center"/>
        <w:rPr>
          <w:rFonts w:ascii="TimesNewRomanPS" w:hAnsi="TimesNewRomanPS"/>
          <w:b/>
          <w:bCs/>
          <w:lang w:val="lv-LV"/>
        </w:rPr>
      </w:pPr>
      <w:r w:rsidRPr="004E1642">
        <w:rPr>
          <w:rFonts w:ascii="TimesNewRomanPS" w:hAnsi="TimesNewRomanPS"/>
          <w:b/>
          <w:bCs/>
          <w:lang w:val="lv-LV"/>
        </w:rPr>
        <w:t>VI. Līguma slēgšana</w:t>
      </w:r>
    </w:p>
    <w:p w14:paraId="13006D9D" w14:textId="215D07A6" w:rsidR="004B2018" w:rsidRPr="004E1642" w:rsidRDefault="004B2018" w:rsidP="004B2018">
      <w:pPr>
        <w:pStyle w:val="Paraststmeklis"/>
        <w:numPr>
          <w:ilvl w:val="0"/>
          <w:numId w:val="8"/>
        </w:numPr>
        <w:rPr>
          <w:lang w:val="lv-LV"/>
        </w:rPr>
      </w:pPr>
      <w:r w:rsidRPr="004E1642">
        <w:rPr>
          <w:lang w:val="lv-LV"/>
        </w:rPr>
        <w:lastRenderedPageBreak/>
        <w:t>Ar Pretendentiem, kuri būs saņ</w:t>
      </w:r>
      <w:r w:rsidR="00FD5EF8" w:rsidRPr="004E1642">
        <w:rPr>
          <w:lang w:val="lv-LV"/>
        </w:rPr>
        <w:t>ē</w:t>
      </w:r>
      <w:r w:rsidRPr="004E1642">
        <w:rPr>
          <w:lang w:val="lv-LV"/>
        </w:rPr>
        <w:t>muši augstāko punktu skaitu Konkursa 2.</w:t>
      </w:r>
      <w:r w:rsidRPr="00F84625">
        <w:rPr>
          <w:lang w:val="lv-LV"/>
        </w:rPr>
        <w:t>kārtā</w:t>
      </w:r>
      <w:r w:rsidR="00A11DCF" w:rsidRPr="00F84625">
        <w:rPr>
          <w:lang w:val="lv-LV"/>
        </w:rPr>
        <w:t xml:space="preserve"> un par kuriem Komisija būs pieņēmusi gala lēmumu atbilstoši Nolikuma 21.punktam</w:t>
      </w:r>
      <w:r w:rsidRPr="00F84625">
        <w:rPr>
          <w:lang w:val="lv-LV"/>
        </w:rPr>
        <w:t xml:space="preserve">, tiks </w:t>
      </w:r>
      <w:r w:rsidR="00A11DCF" w:rsidRPr="00F84625">
        <w:rPr>
          <w:lang w:val="lv-LV"/>
        </w:rPr>
        <w:t>slē</w:t>
      </w:r>
      <w:r w:rsidR="00A11DCF" w:rsidRPr="004E1642">
        <w:rPr>
          <w:lang w:val="lv-LV"/>
        </w:rPr>
        <w:t>gti</w:t>
      </w:r>
      <w:r w:rsidRPr="004E1642">
        <w:rPr>
          <w:lang w:val="lv-LV"/>
        </w:rPr>
        <w:t xml:space="preserve"> </w:t>
      </w:r>
      <w:r w:rsidR="00A11DCF" w:rsidRPr="004E1642">
        <w:rPr>
          <w:lang w:val="lv-LV"/>
        </w:rPr>
        <w:t>līgumi</w:t>
      </w:r>
      <w:r w:rsidRPr="004E1642">
        <w:rPr>
          <w:lang w:val="lv-LV"/>
        </w:rPr>
        <w:t xml:space="preserve"> par apmācībām un prakses veikšanu uz diviem gadiem. </w:t>
      </w:r>
    </w:p>
    <w:p w14:paraId="7B4CCED7" w14:textId="43E30396" w:rsidR="00A931F2" w:rsidRPr="004E1642" w:rsidRDefault="004B2018" w:rsidP="00A931F2">
      <w:pPr>
        <w:pStyle w:val="Sarakstarindkopa"/>
        <w:numPr>
          <w:ilvl w:val="0"/>
          <w:numId w:val="8"/>
        </w:numPr>
        <w:jc w:val="both"/>
        <w:rPr>
          <w:lang w:val="lv-LV"/>
        </w:rPr>
      </w:pPr>
      <w:r w:rsidRPr="004E1642">
        <w:rPr>
          <w:lang w:val="lv-LV"/>
        </w:rPr>
        <w:t>L</w:t>
      </w:r>
      <w:r w:rsidR="00A931F2" w:rsidRPr="004E1642">
        <w:rPr>
          <w:lang w:val="lv-LV"/>
        </w:rPr>
        <w:t xml:space="preserve">īguma projekts </w:t>
      </w:r>
      <w:r w:rsidRPr="004E1642">
        <w:rPr>
          <w:lang w:val="lv-LV"/>
        </w:rPr>
        <w:t xml:space="preserve">par apmācībām un prakses veikšanu </w:t>
      </w:r>
      <w:r w:rsidR="00A931F2" w:rsidRPr="004E1642">
        <w:rPr>
          <w:lang w:val="lv-LV"/>
        </w:rPr>
        <w:t>ir iekļauts Nolikumā (</w:t>
      </w:r>
      <w:r w:rsidRPr="004E1642">
        <w:rPr>
          <w:lang w:val="lv-LV"/>
        </w:rPr>
        <w:t>5</w:t>
      </w:r>
      <w:r w:rsidR="00A931F2" w:rsidRPr="004E1642">
        <w:rPr>
          <w:lang w:val="lv-LV"/>
        </w:rPr>
        <w:t>.pielikum</w:t>
      </w:r>
      <w:r w:rsidRPr="004E1642">
        <w:rPr>
          <w:lang w:val="lv-LV"/>
        </w:rPr>
        <w:t>s</w:t>
      </w:r>
      <w:r w:rsidR="00A931F2" w:rsidRPr="004E1642">
        <w:rPr>
          <w:lang w:val="lv-LV"/>
        </w:rPr>
        <w:t xml:space="preserve">). Iesniedzot piedāvājumu, Pretendents </w:t>
      </w:r>
      <w:r w:rsidR="00204B37">
        <w:rPr>
          <w:lang w:val="lv-LV"/>
        </w:rPr>
        <w:t xml:space="preserve">apliecina, ka </w:t>
      </w:r>
      <w:r w:rsidR="00A931F2" w:rsidRPr="004E1642">
        <w:rPr>
          <w:lang w:val="lv-LV"/>
        </w:rPr>
        <w:t>piekrīt visiem līguma noteikumiem un apņemas tos pildīt.</w:t>
      </w:r>
    </w:p>
    <w:p w14:paraId="6BAD7D7A" w14:textId="6DA5EE87" w:rsidR="00A931F2" w:rsidRPr="00204B37" w:rsidRDefault="00A931F2" w:rsidP="00204B37">
      <w:pPr>
        <w:pStyle w:val="Sarakstarindkopa"/>
        <w:numPr>
          <w:ilvl w:val="0"/>
          <w:numId w:val="8"/>
        </w:numPr>
        <w:jc w:val="both"/>
        <w:rPr>
          <w:lang w:val="lv-LV"/>
        </w:rPr>
      </w:pPr>
      <w:r w:rsidRPr="004E1642">
        <w:rPr>
          <w:lang w:val="lv-LV"/>
        </w:rPr>
        <w:t xml:space="preserve">Ja izraudzītais Pretendents atsakās slēgt </w:t>
      </w:r>
      <w:r w:rsidR="004B2018" w:rsidRPr="004E1642">
        <w:rPr>
          <w:lang w:val="lv-LV"/>
        </w:rPr>
        <w:t>l</w:t>
      </w:r>
      <w:r w:rsidRPr="004E1642">
        <w:rPr>
          <w:lang w:val="lv-LV"/>
        </w:rPr>
        <w:t xml:space="preserve">īgumu </w:t>
      </w:r>
      <w:r w:rsidR="004B2018" w:rsidRPr="004E1642">
        <w:rPr>
          <w:lang w:val="lv-LV"/>
        </w:rPr>
        <w:t>par apmācībām</w:t>
      </w:r>
      <w:r w:rsidRPr="004E1642">
        <w:rPr>
          <w:lang w:val="lv-LV"/>
        </w:rPr>
        <w:t xml:space="preserve">, Komisija </w:t>
      </w:r>
      <w:r w:rsidR="004B2018" w:rsidRPr="004E1642">
        <w:rPr>
          <w:lang w:val="lv-LV"/>
        </w:rPr>
        <w:t xml:space="preserve">var </w:t>
      </w:r>
      <w:r w:rsidRPr="004E1642">
        <w:rPr>
          <w:lang w:val="lv-LV"/>
        </w:rPr>
        <w:t>pieņem</w:t>
      </w:r>
      <w:r w:rsidR="004B2018" w:rsidRPr="004E1642">
        <w:rPr>
          <w:lang w:val="lv-LV"/>
        </w:rPr>
        <w:t>t</w:t>
      </w:r>
      <w:r w:rsidRPr="004E1642">
        <w:rPr>
          <w:lang w:val="lv-LV"/>
        </w:rPr>
        <w:t xml:space="preserve"> lēmumu slēgt lī</w:t>
      </w:r>
      <w:r w:rsidR="004B2018" w:rsidRPr="004E1642">
        <w:rPr>
          <w:lang w:val="lv-LV"/>
        </w:rPr>
        <w:t>gumu ar nākamo Pretendentu, kurš iesniedzis pieteikumu un kur</w:t>
      </w:r>
      <w:r w:rsidR="00204B37">
        <w:rPr>
          <w:lang w:val="lv-LV"/>
        </w:rPr>
        <w:t>š</w:t>
      </w:r>
      <w:r w:rsidR="004B2018" w:rsidRPr="00204B37">
        <w:rPr>
          <w:lang w:val="lv-LV"/>
        </w:rPr>
        <w:t xml:space="preserve"> Konkursa 2.kārtā </w:t>
      </w:r>
      <w:r w:rsidR="00204B37">
        <w:rPr>
          <w:lang w:val="lv-LV"/>
        </w:rPr>
        <w:t xml:space="preserve">ir </w:t>
      </w:r>
      <w:r w:rsidR="004B2018" w:rsidRPr="00204B37">
        <w:rPr>
          <w:lang w:val="lv-LV"/>
        </w:rPr>
        <w:t>saņēmis nākamo augstāko vērtējumu.</w:t>
      </w:r>
    </w:p>
    <w:p w14:paraId="5C05FDDF" w14:textId="41209A5F" w:rsidR="0042570A" w:rsidRPr="004E1642" w:rsidRDefault="0042570A" w:rsidP="002A7E61">
      <w:pPr>
        <w:pStyle w:val="Paraststmeklis"/>
        <w:jc w:val="center"/>
        <w:rPr>
          <w:lang w:val="lv-LV"/>
        </w:rPr>
      </w:pPr>
      <w:r w:rsidRPr="004E1642">
        <w:rPr>
          <w:rFonts w:ascii="TimesNewRomanPS" w:hAnsi="TimesNewRomanPS"/>
          <w:b/>
          <w:bCs/>
          <w:lang w:val="lv-LV"/>
        </w:rPr>
        <w:t xml:space="preserve">VI. </w:t>
      </w:r>
      <w:r w:rsidR="00A11DCF" w:rsidRPr="004E1642">
        <w:rPr>
          <w:rFonts w:ascii="TimesNewRomanPS" w:hAnsi="TimesNewRomanPS"/>
          <w:b/>
          <w:bCs/>
          <w:lang w:val="lv-LV"/>
        </w:rPr>
        <w:t>Noslēguma</w:t>
      </w:r>
      <w:r w:rsidRPr="004E1642">
        <w:rPr>
          <w:rFonts w:ascii="TimesNewRomanPS" w:hAnsi="TimesNewRomanPS"/>
          <w:b/>
          <w:bCs/>
          <w:lang w:val="lv-LV"/>
        </w:rPr>
        <w:t xml:space="preserve"> </w:t>
      </w:r>
      <w:r w:rsidR="00A11DCF" w:rsidRPr="004E1642">
        <w:rPr>
          <w:rFonts w:ascii="TimesNewRomanPS" w:hAnsi="TimesNewRomanPS"/>
          <w:b/>
          <w:bCs/>
          <w:lang w:val="lv-LV"/>
        </w:rPr>
        <w:t>jautājumi</w:t>
      </w:r>
    </w:p>
    <w:p w14:paraId="79332814" w14:textId="4F589656" w:rsidR="0042570A" w:rsidRPr="00BC0A9E" w:rsidRDefault="00125B8C" w:rsidP="00055128">
      <w:pPr>
        <w:pStyle w:val="Paraststmeklis"/>
        <w:numPr>
          <w:ilvl w:val="0"/>
          <w:numId w:val="8"/>
        </w:numPr>
        <w:jc w:val="both"/>
        <w:rPr>
          <w:lang w:val="lv-LV"/>
        </w:rPr>
      </w:pPr>
      <w:r w:rsidRPr="004E1642">
        <w:rPr>
          <w:lang w:val="lv-LV"/>
        </w:rPr>
        <w:t xml:space="preserve">Līguma ietvaros Pretendentiem tiks nodrošināti nepieciešamie apmācību materiāli latviešu un </w:t>
      </w:r>
      <w:r w:rsidRPr="00BC0A9E">
        <w:rPr>
          <w:lang w:val="lv-LV"/>
        </w:rPr>
        <w:t xml:space="preserve">angļu valodās, nodarbības, prakses supervizors, kā arī </w:t>
      </w:r>
      <w:r w:rsidR="00F327E2" w:rsidRPr="00BC0A9E">
        <w:rPr>
          <w:lang w:val="lv-LV"/>
        </w:rPr>
        <w:t xml:space="preserve">mācību </w:t>
      </w:r>
      <w:r w:rsidRPr="00BC0A9E">
        <w:rPr>
          <w:lang w:val="lv-LV"/>
        </w:rPr>
        <w:t xml:space="preserve">prakses iespējas </w:t>
      </w:r>
      <w:r w:rsidR="00F327E2" w:rsidRPr="00BC0A9E">
        <w:rPr>
          <w:lang w:val="lv-LV"/>
        </w:rPr>
        <w:t>Pretendenta izraudzītā pašvaldībā</w:t>
      </w:r>
      <w:r w:rsidRPr="00BC0A9E">
        <w:rPr>
          <w:lang w:val="lv-LV"/>
        </w:rPr>
        <w:t>.</w:t>
      </w:r>
    </w:p>
    <w:p w14:paraId="482150F2" w14:textId="36757F3A" w:rsidR="0042570A" w:rsidRPr="00BC0A9E" w:rsidRDefault="00E549F9" w:rsidP="00055128">
      <w:pPr>
        <w:pStyle w:val="Paraststmeklis"/>
        <w:numPr>
          <w:ilvl w:val="0"/>
          <w:numId w:val="8"/>
        </w:numPr>
        <w:jc w:val="both"/>
        <w:rPr>
          <w:lang w:val="lv-LV"/>
        </w:rPr>
      </w:pPr>
      <w:r w:rsidRPr="00BC0A9E">
        <w:rPr>
          <w:lang w:val="lv-LV"/>
        </w:rPr>
        <w:t>Mācību p</w:t>
      </w:r>
      <w:r w:rsidR="00055128" w:rsidRPr="00BC0A9E">
        <w:rPr>
          <w:lang w:val="lv-LV"/>
        </w:rPr>
        <w:t xml:space="preserve">rakses ietvaros paredzēts </w:t>
      </w:r>
      <w:r w:rsidRPr="00BC0A9E">
        <w:rPr>
          <w:lang w:val="lv-LV"/>
        </w:rPr>
        <w:t xml:space="preserve">144 </w:t>
      </w:r>
      <w:r w:rsidR="00055128" w:rsidRPr="00BC0A9E">
        <w:rPr>
          <w:lang w:val="lv-LV"/>
        </w:rPr>
        <w:t>stund</w:t>
      </w:r>
      <w:r w:rsidR="00204B37" w:rsidRPr="00BC0A9E">
        <w:rPr>
          <w:lang w:val="lv-LV"/>
        </w:rPr>
        <w:t>u</w:t>
      </w:r>
      <w:r w:rsidR="00055128" w:rsidRPr="00BC0A9E">
        <w:rPr>
          <w:lang w:val="lv-LV"/>
        </w:rPr>
        <w:t xml:space="preserve"> praktisk</w:t>
      </w:r>
      <w:r w:rsidR="00204B37" w:rsidRPr="00BC0A9E">
        <w:rPr>
          <w:lang w:val="lv-LV"/>
        </w:rPr>
        <w:t>ais</w:t>
      </w:r>
      <w:r w:rsidR="00055128" w:rsidRPr="00BC0A9E">
        <w:rPr>
          <w:lang w:val="lv-LV"/>
        </w:rPr>
        <w:t xml:space="preserve"> darb</w:t>
      </w:r>
      <w:r w:rsidR="00204B37" w:rsidRPr="00BC0A9E">
        <w:rPr>
          <w:lang w:val="lv-LV"/>
        </w:rPr>
        <w:t>s</w:t>
      </w:r>
      <w:r w:rsidR="00055128" w:rsidRPr="00BC0A9E">
        <w:rPr>
          <w:lang w:val="lv-LV"/>
        </w:rPr>
        <w:t xml:space="preserve"> ar bērniem, kuriem </w:t>
      </w:r>
      <w:r w:rsidRPr="00BC0A9E">
        <w:rPr>
          <w:lang w:val="lv-LV"/>
        </w:rPr>
        <w:t>konstatēti autiskā spektra traucējumi</w:t>
      </w:r>
      <w:r w:rsidR="00231A3E" w:rsidRPr="00BC0A9E">
        <w:rPr>
          <w:lang w:val="lv-LV"/>
        </w:rPr>
        <w:t>.</w:t>
      </w:r>
      <w:r w:rsidRPr="00BC0A9E">
        <w:rPr>
          <w:lang w:val="lv-LV"/>
        </w:rPr>
        <w:t xml:space="preserve"> Mācību prakse organizējama vai nu izglītības iestādē, </w:t>
      </w:r>
      <w:r w:rsidR="004D1330" w:rsidRPr="00BC0A9E">
        <w:rPr>
          <w:lang w:val="lv-LV"/>
        </w:rPr>
        <w:t>kura realizē pirmsskolas</w:t>
      </w:r>
      <w:r w:rsidR="005562FA" w:rsidRPr="00BC0A9E">
        <w:rPr>
          <w:lang w:val="lv-LV"/>
        </w:rPr>
        <w:t xml:space="preserve"> </w:t>
      </w:r>
      <w:r w:rsidR="004D1330" w:rsidRPr="00BC0A9E">
        <w:rPr>
          <w:lang w:val="lv-LV"/>
        </w:rPr>
        <w:t>izglītības</w:t>
      </w:r>
      <w:r w:rsidR="005562FA" w:rsidRPr="00BC0A9E">
        <w:rPr>
          <w:lang w:val="lv-LV"/>
        </w:rPr>
        <w:t xml:space="preserve"> vai pamatizglītības</w:t>
      </w:r>
      <w:r w:rsidR="004D1330" w:rsidRPr="00BC0A9E">
        <w:rPr>
          <w:lang w:val="lv-LV"/>
        </w:rPr>
        <w:t xml:space="preserve"> programmu, </w:t>
      </w:r>
      <w:r w:rsidR="005562FA" w:rsidRPr="00BC0A9E">
        <w:rPr>
          <w:lang w:val="lv-LV"/>
        </w:rPr>
        <w:t xml:space="preserve">vai nu pie sociālo pakalpojumu sniedzēja, </w:t>
      </w:r>
      <w:r w:rsidR="004D1330" w:rsidRPr="00BC0A9E">
        <w:rPr>
          <w:lang w:val="lv-LV"/>
        </w:rPr>
        <w:t>vai arī veselības aprūpes iestādē.</w:t>
      </w:r>
    </w:p>
    <w:p w14:paraId="068BD2BD" w14:textId="56BF3DCE" w:rsidR="00231A3E" w:rsidRPr="00BC0A9E" w:rsidRDefault="00231A3E" w:rsidP="00055128">
      <w:pPr>
        <w:pStyle w:val="Paraststmeklis"/>
        <w:numPr>
          <w:ilvl w:val="0"/>
          <w:numId w:val="8"/>
        </w:numPr>
        <w:jc w:val="both"/>
        <w:rPr>
          <w:lang w:val="lv-LV"/>
        </w:rPr>
      </w:pPr>
      <w:r w:rsidRPr="00BC0A9E">
        <w:rPr>
          <w:lang w:val="lv-LV"/>
        </w:rPr>
        <w:t>Praktiskā darba veikšanā izmantojamas apmācību kursa ietvaros gūtās zināšanas un prasmes.</w:t>
      </w:r>
    </w:p>
    <w:p w14:paraId="3989D7D1" w14:textId="56C909F5" w:rsidR="00DF11E4" w:rsidRPr="004E1642" w:rsidRDefault="008708BF" w:rsidP="00231A3E">
      <w:pPr>
        <w:pStyle w:val="Paraststmeklis"/>
        <w:numPr>
          <w:ilvl w:val="0"/>
          <w:numId w:val="8"/>
        </w:numPr>
        <w:jc w:val="both"/>
        <w:rPr>
          <w:lang w:val="lv-LV"/>
        </w:rPr>
      </w:pPr>
      <w:r w:rsidRPr="00BC0A9E">
        <w:rPr>
          <w:lang w:val="lv-LV"/>
        </w:rPr>
        <w:t>Pašvaldība</w:t>
      </w:r>
      <w:r w:rsidR="00AE4C65">
        <w:rPr>
          <w:lang w:val="lv-LV"/>
        </w:rPr>
        <w:t>s institūcija</w:t>
      </w:r>
      <w:r w:rsidRPr="00BC0A9E">
        <w:rPr>
          <w:lang w:val="lv-LV"/>
        </w:rPr>
        <w:t>, parakstot 2</w:t>
      </w:r>
      <w:r w:rsidR="002F7835" w:rsidRPr="00BC0A9E">
        <w:rPr>
          <w:lang w:val="lv-LV"/>
        </w:rPr>
        <w:t>6</w:t>
      </w:r>
      <w:r w:rsidR="00231A3E" w:rsidRPr="00BC0A9E">
        <w:rPr>
          <w:lang w:val="lv-LV"/>
        </w:rPr>
        <w:t xml:space="preserve">.6.punktā minēto </w:t>
      </w:r>
      <w:r w:rsidR="00890F45">
        <w:rPr>
          <w:lang w:val="lv-LV"/>
        </w:rPr>
        <w:t>apliecinājumu par sadarbību</w:t>
      </w:r>
      <w:r w:rsidR="00231A3E" w:rsidRPr="004E1642">
        <w:rPr>
          <w:lang w:val="lv-LV"/>
        </w:rPr>
        <w:t>, piekrīt Pretendentam nodrošināt prakses vietu un iespējas pašvaldības iestādē</w:t>
      </w:r>
      <w:r w:rsidR="004D1330" w:rsidRPr="004E1642">
        <w:rPr>
          <w:lang w:val="lv-LV"/>
        </w:rPr>
        <w:t>, kā arī palīdzēt atlasīt bērnus ar autiskā spektra traucējumiem atbalsta pasākumu nodrošināšanai</w:t>
      </w:r>
      <w:r w:rsidR="00231A3E" w:rsidRPr="004E1642">
        <w:rPr>
          <w:lang w:val="lv-LV"/>
        </w:rPr>
        <w:t>.</w:t>
      </w:r>
    </w:p>
    <w:p w14:paraId="73360212" w14:textId="626877F6" w:rsidR="00231A3E" w:rsidRPr="004E1642" w:rsidRDefault="00F327E2" w:rsidP="00231A3E">
      <w:pPr>
        <w:pStyle w:val="Paraststmeklis"/>
        <w:numPr>
          <w:ilvl w:val="0"/>
          <w:numId w:val="8"/>
        </w:numPr>
        <w:jc w:val="both"/>
        <w:rPr>
          <w:lang w:val="lv-LV"/>
        </w:rPr>
      </w:pPr>
      <w:r w:rsidRPr="004E1642">
        <w:rPr>
          <w:lang w:val="lv-LV"/>
        </w:rPr>
        <w:t xml:space="preserve">Mācību prakse tiek organizēta supervizora uzraudzībā. </w:t>
      </w:r>
      <w:r w:rsidR="00231A3E" w:rsidRPr="004E1642">
        <w:rPr>
          <w:lang w:val="lv-LV"/>
        </w:rPr>
        <w:t xml:space="preserve">Pretendenta dalība </w:t>
      </w:r>
      <w:r w:rsidRPr="004E1642">
        <w:rPr>
          <w:lang w:val="lv-LV"/>
        </w:rPr>
        <w:t xml:space="preserve">35 </w:t>
      </w:r>
      <w:r w:rsidR="00231A3E" w:rsidRPr="004E1642">
        <w:rPr>
          <w:lang w:val="lv-LV"/>
        </w:rPr>
        <w:t>prakses supervīzijās ir obligāta</w:t>
      </w:r>
      <w:r w:rsidRPr="004E1642">
        <w:rPr>
          <w:lang w:val="lv-LV"/>
        </w:rPr>
        <w:t>, un tā ir neatņemama mācību programmas sastāvdaļa</w:t>
      </w:r>
      <w:r w:rsidR="00231A3E" w:rsidRPr="004E1642">
        <w:rPr>
          <w:lang w:val="lv-LV"/>
        </w:rPr>
        <w:t xml:space="preserve">. </w:t>
      </w:r>
    </w:p>
    <w:p w14:paraId="5AEDA738" w14:textId="16439FB0" w:rsidR="00231A3E" w:rsidRPr="004E1642" w:rsidRDefault="00231A3E" w:rsidP="00231A3E">
      <w:pPr>
        <w:pStyle w:val="Paraststmeklis"/>
        <w:numPr>
          <w:ilvl w:val="0"/>
          <w:numId w:val="8"/>
        </w:numPr>
        <w:jc w:val="both"/>
        <w:rPr>
          <w:lang w:val="lv-LV"/>
        </w:rPr>
      </w:pPr>
      <w:r w:rsidRPr="004E1642">
        <w:rPr>
          <w:lang w:val="lv-LV"/>
        </w:rPr>
        <w:t>Pēc katras supervīzijas prakses supervizors sagatavo pārskatu par Pretendenta praktiskā darba norisi un daļu no pārskata iesniedz Pārresoru koordinācijas centram līgum</w:t>
      </w:r>
      <w:r w:rsidR="00E47EDA">
        <w:rPr>
          <w:lang w:val="lv-LV"/>
        </w:rPr>
        <w:t xml:space="preserve">a, kas noslēgts starp Pārresoru koordinācijas centru un </w:t>
      </w:r>
      <w:r w:rsidR="00096CD0">
        <w:rPr>
          <w:lang w:val="lv-LV"/>
        </w:rPr>
        <w:t>izglītības iestādi,</w:t>
      </w:r>
      <w:r w:rsidRPr="004E1642">
        <w:rPr>
          <w:lang w:val="lv-LV"/>
        </w:rPr>
        <w:t xml:space="preserve"> </w:t>
      </w:r>
      <w:r w:rsidR="00096CD0">
        <w:rPr>
          <w:lang w:val="lv-LV"/>
        </w:rPr>
        <w:t>i</w:t>
      </w:r>
      <w:r w:rsidRPr="004E1642">
        <w:rPr>
          <w:lang w:val="lv-LV"/>
        </w:rPr>
        <w:t>zpildes uzraudzībai</w:t>
      </w:r>
      <w:r w:rsidR="00C93E69" w:rsidRPr="004E1642">
        <w:rPr>
          <w:lang w:val="lv-LV"/>
        </w:rPr>
        <w:t>.</w:t>
      </w:r>
    </w:p>
    <w:p w14:paraId="74614642" w14:textId="57C78653" w:rsidR="00F327E2" w:rsidRDefault="00F327E2" w:rsidP="00231A3E">
      <w:pPr>
        <w:pStyle w:val="Paraststmeklis"/>
        <w:numPr>
          <w:ilvl w:val="0"/>
          <w:numId w:val="8"/>
        </w:numPr>
        <w:jc w:val="both"/>
        <w:rPr>
          <w:lang w:val="lv-LV"/>
        </w:rPr>
      </w:pPr>
      <w:r w:rsidRPr="004E1642">
        <w:rPr>
          <w:lang w:val="lv-LV"/>
        </w:rPr>
        <w:t>Gadījumā, ja Pretendents</w:t>
      </w:r>
      <w:r w:rsidR="00291CF9" w:rsidRPr="004E1642">
        <w:rPr>
          <w:lang w:val="lv-LV"/>
        </w:rPr>
        <w:t>, ar kuru noslēgts līgums par dalību profesionālās pilnveides izglītības programmā,</w:t>
      </w:r>
      <w:r w:rsidRPr="004E1642">
        <w:rPr>
          <w:lang w:val="lv-LV"/>
        </w:rPr>
        <w:t xml:space="preserve"> bez pamatota iemesla pārtrauc mācības vēlāk kā divu mēnešu laikā pēc līguma noslēgšanas un mācību uzsākšanas, </w:t>
      </w:r>
      <w:r w:rsidR="00291CF9" w:rsidRPr="004E1642">
        <w:rPr>
          <w:lang w:val="lv-LV"/>
        </w:rPr>
        <w:t>viņš</w:t>
      </w:r>
      <w:r w:rsidRPr="004E1642">
        <w:rPr>
          <w:lang w:val="lv-LV"/>
        </w:rPr>
        <w:t xml:space="preserve"> kompensē mācību izdevumus 3260,00 EUR (trīs tūkstoši divi simti sešdesmit euro, 00 centi) apmērā</w:t>
      </w:r>
      <w:r w:rsidR="002F7835">
        <w:rPr>
          <w:lang w:val="lv-LV"/>
        </w:rPr>
        <w:t xml:space="preserve">, </w:t>
      </w:r>
      <w:r w:rsidR="002F7835" w:rsidRPr="00BC0A9E">
        <w:rPr>
          <w:lang w:val="lv-LV"/>
        </w:rPr>
        <w:t>kas ietver samaksu par teorētiskām mācībām un mācību materiālu licences un tulkošanas izmaksas</w:t>
      </w:r>
      <w:r w:rsidRPr="00BC0A9E">
        <w:rPr>
          <w:lang w:val="lv-LV"/>
        </w:rPr>
        <w:t>.</w:t>
      </w:r>
      <w:r w:rsidRPr="004E1642">
        <w:rPr>
          <w:lang w:val="lv-LV"/>
        </w:rPr>
        <w:t xml:space="preserve"> Par pamatotiem mācību pārtraukšanas iemesliem uzskatāma (a) ilgstoša saslimšana, kuras rezultātā ir ierobežotas darbspējas, ko apliecina ārsta izsniegta darba nespējas lapa, (b) pārcelšanās uz dzīvi ārpus Latvijas, ko apliecina izraksts no LR Iedzīvotāju reģistra, (c) grūtniecība, ko apliecina ārsta izsniegta izziņa, (d) personas nāve.</w:t>
      </w:r>
    </w:p>
    <w:p w14:paraId="1C790D20" w14:textId="131CDB52" w:rsidR="006B4798" w:rsidRPr="004E1642" w:rsidRDefault="006B4798" w:rsidP="00231A3E">
      <w:pPr>
        <w:pStyle w:val="Paraststmeklis"/>
        <w:numPr>
          <w:ilvl w:val="0"/>
          <w:numId w:val="8"/>
        </w:numPr>
        <w:jc w:val="both"/>
        <w:rPr>
          <w:lang w:val="lv-LV"/>
        </w:rPr>
      </w:pPr>
      <w:r>
        <w:rPr>
          <w:lang w:val="lv-LV"/>
        </w:rPr>
        <w:t xml:space="preserve">Gadījumā, ja Pretendents nenokārto mācību programmā paredzētos pārbaudes darbus vai eksāmenus mācību programmā </w:t>
      </w:r>
      <w:r w:rsidR="00096CD0">
        <w:rPr>
          <w:lang w:val="lv-LV"/>
        </w:rPr>
        <w:t>noteiktajā</w:t>
      </w:r>
      <w:r>
        <w:rPr>
          <w:lang w:val="lv-LV"/>
        </w:rPr>
        <w:t xml:space="preserve"> laikā un kārto tos pēc tam individuāli, izglītības iestādei ir tiesības prasīt Pretendentam maksu par izglītības iestādes resursu papildus izmantošanu saskaņā ar izglītības iestādes noteikto cenrādi.</w:t>
      </w:r>
    </w:p>
    <w:p w14:paraId="198E03D5" w14:textId="2BA7A155" w:rsidR="00277FAD" w:rsidRPr="004E1642" w:rsidRDefault="00277FAD" w:rsidP="00EA236B">
      <w:pPr>
        <w:pStyle w:val="Paraststmeklis"/>
        <w:jc w:val="both"/>
        <w:rPr>
          <w:lang w:val="lv-LV"/>
        </w:rPr>
      </w:pPr>
      <w:r w:rsidRPr="004E1642">
        <w:rPr>
          <w:lang w:val="lv-LV"/>
        </w:rPr>
        <w:br w:type="page"/>
      </w:r>
    </w:p>
    <w:p w14:paraId="3A23D067" w14:textId="5C234A5A" w:rsidR="00BD3127" w:rsidRPr="004E1642" w:rsidRDefault="00277FAD" w:rsidP="00EA236B">
      <w:pPr>
        <w:pStyle w:val="Bezatstarpm"/>
        <w:jc w:val="right"/>
      </w:pPr>
      <w:r w:rsidRPr="004E1642">
        <w:lastRenderedPageBreak/>
        <w:t>1.pielikums</w:t>
      </w:r>
    </w:p>
    <w:p w14:paraId="37C2509A" w14:textId="5C89377E" w:rsidR="00BD3127" w:rsidRPr="004E1642" w:rsidRDefault="002006BE" w:rsidP="00DC3B5C">
      <w:pPr>
        <w:pStyle w:val="Bezatstarpm"/>
        <w:jc w:val="right"/>
      </w:pPr>
      <w:r w:rsidRPr="004E1642">
        <w:t>Pieteikum</w:t>
      </w:r>
      <w:r w:rsidR="009C250E" w:rsidRPr="004E1642">
        <w:t>s</w:t>
      </w:r>
      <w:r w:rsidRPr="004E1642">
        <w:t xml:space="preserve"> dalībai Konkursā</w:t>
      </w:r>
    </w:p>
    <w:p w14:paraId="1722B32B" w14:textId="79F5116E" w:rsidR="00DC3B5C" w:rsidRPr="004E1642" w:rsidRDefault="00DC3B5C" w:rsidP="00DC3B5C">
      <w:pPr>
        <w:pStyle w:val="Bezatstarpm"/>
        <w:jc w:val="right"/>
      </w:pPr>
    </w:p>
    <w:p w14:paraId="49AA9A07" w14:textId="77777777" w:rsidR="00DC3B5C" w:rsidRPr="004E1642" w:rsidRDefault="00DC3B5C" w:rsidP="00EA236B">
      <w:pPr>
        <w:pStyle w:val="Bezatstarpm"/>
        <w:jc w:val="right"/>
      </w:pPr>
    </w:p>
    <w:p w14:paraId="48C363D9" w14:textId="176EB953" w:rsidR="00BD3127" w:rsidRPr="004E1642" w:rsidRDefault="00BD3127" w:rsidP="00BD3127">
      <w:pPr>
        <w:jc w:val="center"/>
        <w:rPr>
          <w:lang w:val="lv-LV"/>
        </w:rPr>
      </w:pPr>
      <w:r w:rsidRPr="004E1642">
        <w:rPr>
          <w:lang w:val="lv-LV"/>
        </w:rPr>
        <w:t>PRETENDENTA PIETEIKUMS</w:t>
      </w:r>
      <w:r w:rsidR="00AD56E8" w:rsidRPr="004E1642">
        <w:rPr>
          <w:lang w:val="lv-LV"/>
        </w:rPr>
        <w:t xml:space="preserve"> </w:t>
      </w:r>
      <w:r w:rsidR="00AD56E8" w:rsidRPr="004E1642">
        <w:rPr>
          <w:lang w:val="lv-LV"/>
        </w:rPr>
        <w:br/>
        <w:t>DALĪBAI KONKURSĀ</w:t>
      </w:r>
    </w:p>
    <w:p w14:paraId="7FBB044A" w14:textId="77777777" w:rsidR="00BD3127" w:rsidRPr="004E1642" w:rsidRDefault="00BD3127" w:rsidP="00BD3127">
      <w:pPr>
        <w:jc w:val="center"/>
        <w:rPr>
          <w:lang w:val="lv-LV"/>
        </w:rPr>
      </w:pPr>
    </w:p>
    <w:tbl>
      <w:tblPr>
        <w:tblStyle w:val="Reatabul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5670"/>
      </w:tblGrid>
      <w:tr w:rsidR="00BD3127" w:rsidRPr="004E1642" w14:paraId="5F2B739F" w14:textId="77777777" w:rsidTr="00ED03DB">
        <w:trPr>
          <w:trHeight w:val="203"/>
        </w:trPr>
        <w:tc>
          <w:tcPr>
            <w:tcW w:w="3397" w:type="dxa"/>
          </w:tcPr>
          <w:p w14:paraId="674BAC8D" w14:textId="77777777" w:rsidR="00BD3127" w:rsidRPr="004E1642" w:rsidRDefault="00BD3127" w:rsidP="00ED03DB">
            <w:pPr>
              <w:rPr>
                <w:b/>
                <w:lang w:val="lv-LV"/>
              </w:rPr>
            </w:pPr>
            <w:r w:rsidRPr="004E1642">
              <w:rPr>
                <w:b/>
                <w:lang w:val="lv-LV"/>
              </w:rPr>
              <w:t>Vārds, uzvārds:</w:t>
            </w:r>
          </w:p>
          <w:p w14:paraId="6C39229C" w14:textId="1063FF74" w:rsidR="009C250E" w:rsidRPr="004E1642" w:rsidRDefault="009C250E" w:rsidP="00ED03DB">
            <w:pPr>
              <w:rPr>
                <w:b/>
                <w:lang w:val="lv-LV"/>
              </w:rPr>
            </w:pPr>
          </w:p>
        </w:tc>
        <w:tc>
          <w:tcPr>
            <w:tcW w:w="5670" w:type="dxa"/>
            <w:shd w:val="clear" w:color="auto" w:fill="auto"/>
          </w:tcPr>
          <w:p w14:paraId="66F1A3F2" w14:textId="77777777" w:rsidR="00BD3127" w:rsidRPr="004E1642" w:rsidRDefault="00BD3127" w:rsidP="00ED03DB">
            <w:pPr>
              <w:rPr>
                <w:lang w:val="lv-LV"/>
              </w:rPr>
            </w:pPr>
          </w:p>
        </w:tc>
      </w:tr>
      <w:tr w:rsidR="00BD3127" w:rsidRPr="004E1642" w14:paraId="4220BEE9" w14:textId="77777777" w:rsidTr="00ED03DB">
        <w:tc>
          <w:tcPr>
            <w:tcW w:w="3397" w:type="dxa"/>
          </w:tcPr>
          <w:p w14:paraId="1D9A11D1" w14:textId="77777777" w:rsidR="00BD3127" w:rsidRPr="004E1642" w:rsidRDefault="00BD3127" w:rsidP="00ED03DB">
            <w:pPr>
              <w:rPr>
                <w:b/>
                <w:lang w:val="lv-LV"/>
              </w:rPr>
            </w:pPr>
            <w:r w:rsidRPr="004E1642">
              <w:rPr>
                <w:b/>
                <w:lang w:val="lv-LV"/>
              </w:rPr>
              <w:t>Personas kods:</w:t>
            </w:r>
          </w:p>
          <w:p w14:paraId="20FF8C81" w14:textId="7AEE28A4" w:rsidR="009C250E" w:rsidRPr="004E1642" w:rsidRDefault="009C250E" w:rsidP="00ED03DB">
            <w:pPr>
              <w:rPr>
                <w:b/>
                <w:lang w:val="lv-LV"/>
              </w:rPr>
            </w:pPr>
          </w:p>
        </w:tc>
        <w:tc>
          <w:tcPr>
            <w:tcW w:w="5670" w:type="dxa"/>
            <w:shd w:val="clear" w:color="auto" w:fill="auto"/>
          </w:tcPr>
          <w:p w14:paraId="06BE005E" w14:textId="77777777" w:rsidR="00BD3127" w:rsidRPr="004E1642" w:rsidRDefault="00BD3127" w:rsidP="00ED03DB">
            <w:pPr>
              <w:rPr>
                <w:lang w:val="lv-LV"/>
              </w:rPr>
            </w:pPr>
          </w:p>
        </w:tc>
      </w:tr>
      <w:tr w:rsidR="00BD3127" w:rsidRPr="004E1642" w14:paraId="15955EE2" w14:textId="77777777" w:rsidTr="00ED03DB">
        <w:tc>
          <w:tcPr>
            <w:tcW w:w="3397" w:type="dxa"/>
          </w:tcPr>
          <w:p w14:paraId="0D3B7CD5" w14:textId="77777777" w:rsidR="00BD3127" w:rsidRPr="004E1642" w:rsidRDefault="00BD3127" w:rsidP="00ED03DB">
            <w:pPr>
              <w:rPr>
                <w:b/>
                <w:lang w:val="lv-LV"/>
              </w:rPr>
            </w:pPr>
            <w:r w:rsidRPr="004E1642">
              <w:rPr>
                <w:b/>
                <w:lang w:val="lv-LV"/>
              </w:rPr>
              <w:t>Tālrunis:</w:t>
            </w:r>
          </w:p>
          <w:p w14:paraId="7D48C349" w14:textId="62987132" w:rsidR="009C250E" w:rsidRPr="004E1642" w:rsidRDefault="009C250E" w:rsidP="00ED03DB">
            <w:pPr>
              <w:rPr>
                <w:b/>
                <w:lang w:val="lv-LV"/>
              </w:rPr>
            </w:pPr>
          </w:p>
        </w:tc>
        <w:tc>
          <w:tcPr>
            <w:tcW w:w="5670" w:type="dxa"/>
            <w:shd w:val="clear" w:color="auto" w:fill="auto"/>
          </w:tcPr>
          <w:p w14:paraId="6B78D522" w14:textId="77777777" w:rsidR="00BD3127" w:rsidRPr="004E1642" w:rsidRDefault="00BD3127" w:rsidP="00ED03DB">
            <w:pPr>
              <w:rPr>
                <w:lang w:val="lv-LV"/>
              </w:rPr>
            </w:pPr>
          </w:p>
        </w:tc>
      </w:tr>
      <w:tr w:rsidR="00BD3127" w:rsidRPr="004E1642" w14:paraId="39406D15" w14:textId="77777777" w:rsidTr="00ED03DB">
        <w:tc>
          <w:tcPr>
            <w:tcW w:w="3397" w:type="dxa"/>
          </w:tcPr>
          <w:p w14:paraId="4BD02CB0" w14:textId="77777777" w:rsidR="00BD3127" w:rsidRPr="004E1642" w:rsidRDefault="00BD3127" w:rsidP="00ED03DB">
            <w:pPr>
              <w:rPr>
                <w:b/>
                <w:lang w:val="lv-LV"/>
              </w:rPr>
            </w:pPr>
            <w:r w:rsidRPr="004E1642">
              <w:rPr>
                <w:b/>
                <w:lang w:val="lv-LV"/>
              </w:rPr>
              <w:t>E-pasts:</w:t>
            </w:r>
          </w:p>
          <w:p w14:paraId="1E65BC60" w14:textId="1160DB77" w:rsidR="009C250E" w:rsidRPr="004E1642" w:rsidRDefault="009C250E" w:rsidP="00ED03DB">
            <w:pPr>
              <w:rPr>
                <w:b/>
                <w:lang w:val="lv-LV"/>
              </w:rPr>
            </w:pPr>
          </w:p>
        </w:tc>
        <w:tc>
          <w:tcPr>
            <w:tcW w:w="5670" w:type="dxa"/>
            <w:shd w:val="clear" w:color="auto" w:fill="auto"/>
          </w:tcPr>
          <w:p w14:paraId="3FF87229" w14:textId="77777777" w:rsidR="00BD3127" w:rsidRPr="004E1642" w:rsidRDefault="00BD3127" w:rsidP="00ED03DB">
            <w:pPr>
              <w:rPr>
                <w:lang w:val="lv-LV"/>
              </w:rPr>
            </w:pPr>
          </w:p>
        </w:tc>
      </w:tr>
      <w:tr w:rsidR="00BD3127" w:rsidRPr="004E1642" w14:paraId="2880531C" w14:textId="77777777" w:rsidTr="00ED03DB">
        <w:tc>
          <w:tcPr>
            <w:tcW w:w="3397" w:type="dxa"/>
          </w:tcPr>
          <w:p w14:paraId="2595B40A" w14:textId="77777777" w:rsidR="00BD3127" w:rsidRPr="004E1642" w:rsidRDefault="00BD3127" w:rsidP="00ED03DB">
            <w:pPr>
              <w:rPr>
                <w:b/>
                <w:lang w:val="lv-LV"/>
              </w:rPr>
            </w:pPr>
            <w:r w:rsidRPr="004E1642">
              <w:rPr>
                <w:b/>
                <w:lang w:val="lv-LV"/>
              </w:rPr>
              <w:t>Adrese:</w:t>
            </w:r>
          </w:p>
          <w:p w14:paraId="77A57E77" w14:textId="2B10262F" w:rsidR="009C250E" w:rsidRPr="004E1642" w:rsidRDefault="009C250E" w:rsidP="00ED03DB">
            <w:pPr>
              <w:rPr>
                <w:b/>
                <w:lang w:val="lv-LV"/>
              </w:rPr>
            </w:pPr>
          </w:p>
        </w:tc>
        <w:tc>
          <w:tcPr>
            <w:tcW w:w="5670" w:type="dxa"/>
            <w:shd w:val="clear" w:color="auto" w:fill="auto"/>
          </w:tcPr>
          <w:p w14:paraId="22F19225" w14:textId="77777777" w:rsidR="00BD3127" w:rsidRPr="004E1642" w:rsidRDefault="00BD3127" w:rsidP="00ED03DB">
            <w:pPr>
              <w:rPr>
                <w:lang w:val="lv-LV"/>
              </w:rPr>
            </w:pPr>
          </w:p>
        </w:tc>
      </w:tr>
      <w:tr w:rsidR="00BD3127" w:rsidRPr="00890F45" w14:paraId="37E1DBC4" w14:textId="77777777" w:rsidTr="00ED03DB">
        <w:tc>
          <w:tcPr>
            <w:tcW w:w="3397" w:type="dxa"/>
          </w:tcPr>
          <w:p w14:paraId="7C286FE8" w14:textId="7FBB6A33" w:rsidR="00BD3127" w:rsidRPr="004E1642" w:rsidRDefault="00AD56E8" w:rsidP="00ED03DB">
            <w:pPr>
              <w:rPr>
                <w:b/>
                <w:lang w:val="lv-LV"/>
              </w:rPr>
            </w:pPr>
            <w:r w:rsidRPr="004E1642">
              <w:rPr>
                <w:b/>
                <w:lang w:val="lv-LV"/>
              </w:rPr>
              <w:t>Darba viet</w:t>
            </w:r>
            <w:r w:rsidR="009C250E" w:rsidRPr="004E1642">
              <w:rPr>
                <w:b/>
                <w:lang w:val="lv-LV"/>
              </w:rPr>
              <w:t>a,</w:t>
            </w:r>
            <w:r w:rsidR="00400685" w:rsidRPr="004E1642">
              <w:rPr>
                <w:b/>
                <w:lang w:val="lv-LV"/>
              </w:rPr>
              <w:t xml:space="preserve"> darba vietas adrese</w:t>
            </w:r>
            <w:r w:rsidR="000F50B7" w:rsidRPr="004E1642">
              <w:rPr>
                <w:b/>
                <w:lang w:val="lv-LV"/>
              </w:rPr>
              <w:t>,</w:t>
            </w:r>
            <w:r w:rsidR="009C250E" w:rsidRPr="004E1642">
              <w:rPr>
                <w:b/>
                <w:lang w:val="lv-LV"/>
              </w:rPr>
              <w:t xml:space="preserve"> </w:t>
            </w:r>
            <w:r w:rsidR="000F50B7" w:rsidRPr="004E1642">
              <w:rPr>
                <w:b/>
                <w:lang w:val="lv-LV"/>
              </w:rPr>
              <w:t>tālrunis un e-pasta adrese</w:t>
            </w:r>
            <w:r w:rsidR="00BD3127" w:rsidRPr="004E1642">
              <w:rPr>
                <w:b/>
                <w:lang w:val="lv-LV"/>
              </w:rPr>
              <w:t>:</w:t>
            </w:r>
          </w:p>
          <w:p w14:paraId="5E011F74" w14:textId="35439142" w:rsidR="009C250E" w:rsidRPr="004E1642" w:rsidRDefault="009C250E" w:rsidP="00ED03DB">
            <w:pPr>
              <w:rPr>
                <w:b/>
                <w:lang w:val="lv-LV"/>
              </w:rPr>
            </w:pPr>
          </w:p>
        </w:tc>
        <w:tc>
          <w:tcPr>
            <w:tcW w:w="5670" w:type="dxa"/>
            <w:shd w:val="clear" w:color="auto" w:fill="auto"/>
          </w:tcPr>
          <w:p w14:paraId="6C208D83" w14:textId="77777777" w:rsidR="00BD3127" w:rsidRPr="004E1642" w:rsidRDefault="00BD3127" w:rsidP="00ED03DB">
            <w:pPr>
              <w:rPr>
                <w:lang w:val="lv-LV"/>
              </w:rPr>
            </w:pPr>
          </w:p>
        </w:tc>
      </w:tr>
      <w:tr w:rsidR="00BD3127" w:rsidRPr="004E1642" w14:paraId="64B62C59" w14:textId="77777777" w:rsidTr="00ED03DB">
        <w:tc>
          <w:tcPr>
            <w:tcW w:w="3397" w:type="dxa"/>
          </w:tcPr>
          <w:p w14:paraId="292C8F6B" w14:textId="77777777" w:rsidR="00BD3127" w:rsidRPr="004E1642" w:rsidRDefault="00AD56E8" w:rsidP="00ED03DB">
            <w:pPr>
              <w:rPr>
                <w:lang w:val="lv-LV"/>
              </w:rPr>
            </w:pPr>
            <w:r w:rsidRPr="004E1642">
              <w:rPr>
                <w:b/>
                <w:lang w:val="lv-LV"/>
              </w:rPr>
              <w:t>I</w:t>
            </w:r>
            <w:r w:rsidR="00400685" w:rsidRPr="004E1642">
              <w:rPr>
                <w:b/>
                <w:lang w:val="lv-LV"/>
              </w:rPr>
              <w:t>eņemamais amats</w:t>
            </w:r>
            <w:r w:rsidR="00BD3127" w:rsidRPr="004E1642">
              <w:rPr>
                <w:lang w:val="lv-LV"/>
              </w:rPr>
              <w:t>:</w:t>
            </w:r>
          </w:p>
          <w:p w14:paraId="6EB8CDBC" w14:textId="21648AC6" w:rsidR="009C250E" w:rsidRPr="004E1642" w:rsidRDefault="009C250E" w:rsidP="00ED03DB">
            <w:pPr>
              <w:rPr>
                <w:lang w:val="lv-LV"/>
              </w:rPr>
            </w:pPr>
          </w:p>
        </w:tc>
        <w:tc>
          <w:tcPr>
            <w:tcW w:w="5670" w:type="dxa"/>
            <w:shd w:val="clear" w:color="auto" w:fill="auto"/>
          </w:tcPr>
          <w:p w14:paraId="42B995D7" w14:textId="77777777" w:rsidR="00BD3127" w:rsidRPr="004E1642" w:rsidRDefault="00BD3127" w:rsidP="00ED03DB">
            <w:pPr>
              <w:rPr>
                <w:lang w:val="lv-LV"/>
              </w:rPr>
            </w:pPr>
          </w:p>
        </w:tc>
      </w:tr>
      <w:tr w:rsidR="000F50B7" w:rsidRPr="004E1642" w14:paraId="146913EA" w14:textId="77777777" w:rsidTr="00ED03DB">
        <w:tc>
          <w:tcPr>
            <w:tcW w:w="3397" w:type="dxa"/>
          </w:tcPr>
          <w:p w14:paraId="355563B8" w14:textId="77777777" w:rsidR="000F50B7" w:rsidRPr="004E1642" w:rsidRDefault="000F50B7" w:rsidP="00ED03DB">
            <w:pPr>
              <w:rPr>
                <w:b/>
                <w:lang w:val="lv-LV"/>
              </w:rPr>
            </w:pPr>
            <w:r w:rsidRPr="004E1642">
              <w:rPr>
                <w:b/>
                <w:lang w:val="lv-LV"/>
              </w:rPr>
              <w:t>Īss amata pienākumu apraksts:</w:t>
            </w:r>
          </w:p>
          <w:p w14:paraId="0652D46E" w14:textId="2398BB47" w:rsidR="000F50B7" w:rsidRPr="004E1642" w:rsidRDefault="000F50B7" w:rsidP="00ED03DB">
            <w:pPr>
              <w:rPr>
                <w:b/>
                <w:lang w:val="lv-LV"/>
              </w:rPr>
            </w:pPr>
          </w:p>
        </w:tc>
        <w:tc>
          <w:tcPr>
            <w:tcW w:w="5670" w:type="dxa"/>
            <w:shd w:val="clear" w:color="auto" w:fill="auto"/>
          </w:tcPr>
          <w:p w14:paraId="32AC3B3B" w14:textId="77777777" w:rsidR="000F50B7" w:rsidRPr="004E1642" w:rsidRDefault="000F50B7" w:rsidP="00ED03DB">
            <w:pPr>
              <w:rPr>
                <w:lang w:val="lv-LV"/>
              </w:rPr>
            </w:pPr>
          </w:p>
        </w:tc>
      </w:tr>
      <w:tr w:rsidR="00AD56E8" w:rsidRPr="004E1642" w14:paraId="1D00BAEE" w14:textId="77777777" w:rsidTr="00ED03DB">
        <w:tc>
          <w:tcPr>
            <w:tcW w:w="3397" w:type="dxa"/>
          </w:tcPr>
          <w:p w14:paraId="67EB815A" w14:textId="26C724AA" w:rsidR="00AD56E8" w:rsidRPr="004E1642" w:rsidRDefault="00400685" w:rsidP="00ED03DB">
            <w:pPr>
              <w:rPr>
                <w:b/>
                <w:lang w:val="lv-LV"/>
              </w:rPr>
            </w:pPr>
            <w:r w:rsidRPr="004E1642">
              <w:rPr>
                <w:b/>
                <w:lang w:val="lv-LV"/>
              </w:rPr>
              <w:t>I</w:t>
            </w:r>
            <w:r w:rsidR="000F50B7" w:rsidRPr="004E1642">
              <w:rPr>
                <w:b/>
                <w:lang w:val="lv-LV"/>
              </w:rPr>
              <w:t>epriekš iegūtā i</w:t>
            </w:r>
            <w:r w:rsidRPr="004E1642">
              <w:rPr>
                <w:b/>
                <w:lang w:val="lv-LV"/>
              </w:rPr>
              <w:t>zglītība:</w:t>
            </w:r>
          </w:p>
          <w:p w14:paraId="7E449803" w14:textId="78D6EA68" w:rsidR="009C250E" w:rsidRPr="004E1642" w:rsidRDefault="009C250E" w:rsidP="00ED03DB">
            <w:pPr>
              <w:rPr>
                <w:b/>
                <w:lang w:val="lv-LV"/>
              </w:rPr>
            </w:pPr>
          </w:p>
        </w:tc>
        <w:tc>
          <w:tcPr>
            <w:tcW w:w="5670" w:type="dxa"/>
            <w:shd w:val="clear" w:color="auto" w:fill="auto"/>
          </w:tcPr>
          <w:p w14:paraId="2888A3CD" w14:textId="77777777" w:rsidR="00AD56E8" w:rsidRPr="004E1642" w:rsidRDefault="00AD56E8" w:rsidP="00ED03DB">
            <w:pPr>
              <w:rPr>
                <w:lang w:val="lv-LV"/>
              </w:rPr>
            </w:pPr>
          </w:p>
        </w:tc>
      </w:tr>
      <w:tr w:rsidR="000F50B7" w:rsidRPr="004E1642" w14:paraId="06248E41" w14:textId="77777777" w:rsidTr="00ED03DB">
        <w:tc>
          <w:tcPr>
            <w:tcW w:w="3397" w:type="dxa"/>
          </w:tcPr>
          <w:p w14:paraId="4E767959" w14:textId="77777777" w:rsidR="000F50B7" w:rsidRPr="004E1642" w:rsidRDefault="000F50B7" w:rsidP="00ED03DB">
            <w:pPr>
              <w:rPr>
                <w:b/>
                <w:lang w:val="lv-LV"/>
              </w:rPr>
            </w:pPr>
            <w:r w:rsidRPr="004E1642">
              <w:rPr>
                <w:b/>
                <w:lang w:val="lv-LV"/>
              </w:rPr>
              <w:t>Pieredze darbā ar bērniem (ne vairāk kā 150 vārdi)</w:t>
            </w:r>
          </w:p>
          <w:p w14:paraId="2A0E0B74" w14:textId="318B778F" w:rsidR="00E54795" w:rsidRPr="004E1642" w:rsidRDefault="00E54795" w:rsidP="00ED03DB">
            <w:pPr>
              <w:rPr>
                <w:b/>
                <w:lang w:val="lv-LV"/>
              </w:rPr>
            </w:pPr>
          </w:p>
        </w:tc>
        <w:tc>
          <w:tcPr>
            <w:tcW w:w="5670" w:type="dxa"/>
            <w:shd w:val="clear" w:color="auto" w:fill="auto"/>
          </w:tcPr>
          <w:p w14:paraId="77DA20AD" w14:textId="77777777" w:rsidR="000F50B7" w:rsidRPr="004E1642" w:rsidRDefault="000F50B7" w:rsidP="00ED03DB">
            <w:pPr>
              <w:rPr>
                <w:lang w:val="lv-LV"/>
              </w:rPr>
            </w:pPr>
          </w:p>
        </w:tc>
      </w:tr>
      <w:tr w:rsidR="00B0274A" w:rsidRPr="004E1642" w14:paraId="5BCBFE1F" w14:textId="77777777" w:rsidTr="00ED03DB">
        <w:tc>
          <w:tcPr>
            <w:tcW w:w="3397" w:type="dxa"/>
          </w:tcPr>
          <w:p w14:paraId="13A3B3E8" w14:textId="02E20905" w:rsidR="00B0274A" w:rsidRPr="004E1642" w:rsidRDefault="00B0274A" w:rsidP="00ED03DB">
            <w:pPr>
              <w:rPr>
                <w:b/>
                <w:lang w:val="lv-LV"/>
              </w:rPr>
            </w:pPr>
            <w:r w:rsidRPr="004E1642">
              <w:rPr>
                <w:b/>
                <w:lang w:val="lv-LV"/>
              </w:rPr>
              <w:t>Pieredzes darbā ar bērniem ilgums</w:t>
            </w:r>
          </w:p>
        </w:tc>
        <w:tc>
          <w:tcPr>
            <w:tcW w:w="5670" w:type="dxa"/>
            <w:shd w:val="clear" w:color="auto" w:fill="auto"/>
          </w:tcPr>
          <w:p w14:paraId="0A3985BB" w14:textId="77777777" w:rsidR="00B0274A" w:rsidRPr="004E1642" w:rsidRDefault="00B0274A" w:rsidP="00ED03DB">
            <w:pPr>
              <w:rPr>
                <w:lang w:val="lv-LV"/>
              </w:rPr>
            </w:pPr>
          </w:p>
        </w:tc>
      </w:tr>
      <w:tr w:rsidR="000F50B7" w:rsidRPr="004E1642" w14:paraId="0824747F" w14:textId="77777777" w:rsidTr="00ED03DB">
        <w:tc>
          <w:tcPr>
            <w:tcW w:w="3397" w:type="dxa"/>
          </w:tcPr>
          <w:p w14:paraId="1E9D4373" w14:textId="64038E70" w:rsidR="000F50B7" w:rsidRPr="004E1642" w:rsidRDefault="000F50B7" w:rsidP="00ED03DB">
            <w:pPr>
              <w:rPr>
                <w:b/>
                <w:lang w:val="lv-LV"/>
              </w:rPr>
            </w:pPr>
            <w:r w:rsidRPr="004E1642">
              <w:rPr>
                <w:b/>
                <w:lang w:val="lv-LV"/>
              </w:rPr>
              <w:t xml:space="preserve">Pieredze darbā ar bērniem </w:t>
            </w:r>
            <w:r w:rsidR="00E54795" w:rsidRPr="004E1642">
              <w:rPr>
                <w:b/>
                <w:lang w:val="lv-LV"/>
              </w:rPr>
              <w:t>ar speciālām vajadzībām (ja attiecināms, ne vairāk kā 150 vārdi)</w:t>
            </w:r>
          </w:p>
        </w:tc>
        <w:tc>
          <w:tcPr>
            <w:tcW w:w="5670" w:type="dxa"/>
            <w:shd w:val="clear" w:color="auto" w:fill="auto"/>
          </w:tcPr>
          <w:p w14:paraId="12314B5A" w14:textId="77777777" w:rsidR="000F50B7" w:rsidRPr="004E1642" w:rsidRDefault="000F50B7" w:rsidP="00ED03DB">
            <w:pPr>
              <w:rPr>
                <w:lang w:val="lv-LV"/>
              </w:rPr>
            </w:pPr>
          </w:p>
        </w:tc>
      </w:tr>
      <w:tr w:rsidR="00B0274A" w:rsidRPr="004E1642" w14:paraId="4B539EEC" w14:textId="77777777" w:rsidTr="00ED03DB">
        <w:tc>
          <w:tcPr>
            <w:tcW w:w="3397" w:type="dxa"/>
          </w:tcPr>
          <w:p w14:paraId="5FCD1A3F" w14:textId="201F13F2" w:rsidR="00B0274A" w:rsidRPr="004E1642" w:rsidRDefault="00B0274A" w:rsidP="00ED03DB">
            <w:pPr>
              <w:rPr>
                <w:b/>
                <w:lang w:val="lv-LV"/>
              </w:rPr>
            </w:pPr>
            <w:r w:rsidRPr="004E1642">
              <w:rPr>
                <w:b/>
                <w:lang w:val="lv-LV"/>
              </w:rPr>
              <w:t xml:space="preserve">Kādu Jūs saskatāt savu </w:t>
            </w:r>
            <w:r w:rsidR="00C010C1">
              <w:rPr>
                <w:b/>
                <w:lang w:val="lv-LV"/>
              </w:rPr>
              <w:t xml:space="preserve">profesionālā darba </w:t>
            </w:r>
            <w:r w:rsidRPr="004E1642">
              <w:rPr>
                <w:b/>
                <w:lang w:val="lv-LV"/>
              </w:rPr>
              <w:t>nākotni darbā ar bērniem?</w:t>
            </w:r>
            <w:r w:rsidR="007A1EFD" w:rsidRPr="004E1642">
              <w:rPr>
                <w:b/>
                <w:lang w:val="lv-LV"/>
              </w:rPr>
              <w:t xml:space="preserve"> (ne vairāk kā 150 vārdi)</w:t>
            </w:r>
          </w:p>
        </w:tc>
        <w:tc>
          <w:tcPr>
            <w:tcW w:w="5670" w:type="dxa"/>
            <w:shd w:val="clear" w:color="auto" w:fill="auto"/>
          </w:tcPr>
          <w:p w14:paraId="5A74BBC0" w14:textId="77777777" w:rsidR="00B0274A" w:rsidRPr="004E1642" w:rsidRDefault="00B0274A" w:rsidP="00ED03DB">
            <w:pPr>
              <w:rPr>
                <w:lang w:val="lv-LV"/>
              </w:rPr>
            </w:pPr>
          </w:p>
        </w:tc>
      </w:tr>
    </w:tbl>
    <w:p w14:paraId="437C38DE" w14:textId="77777777" w:rsidR="00BD3127" w:rsidRPr="004E1642" w:rsidRDefault="00BD3127" w:rsidP="00BD3127">
      <w:pPr>
        <w:rPr>
          <w:lang w:val="lv-LV"/>
        </w:rPr>
      </w:pPr>
    </w:p>
    <w:p w14:paraId="5DC13B37" w14:textId="13CE7F06" w:rsidR="00283DD6" w:rsidRPr="004E1642" w:rsidRDefault="00511EB2" w:rsidP="00EA236B">
      <w:pPr>
        <w:pStyle w:val="Sarakstarindkopa"/>
        <w:numPr>
          <w:ilvl w:val="0"/>
          <w:numId w:val="13"/>
        </w:numPr>
        <w:jc w:val="both"/>
        <w:rPr>
          <w:color w:val="000000"/>
          <w:lang w:val="lv-LV"/>
        </w:rPr>
      </w:pPr>
      <w:r w:rsidRPr="004E1642">
        <w:rPr>
          <w:color w:val="000000"/>
          <w:lang w:val="lv-LV"/>
        </w:rPr>
        <w:t>A</w:t>
      </w:r>
      <w:r w:rsidR="00283DD6" w:rsidRPr="004E1642">
        <w:rPr>
          <w:color w:val="000000"/>
          <w:lang w:val="lv-LV"/>
        </w:rPr>
        <w:t>r šī pieteikuma iesniegšanu</w:t>
      </w:r>
      <w:r w:rsidRPr="004E1642">
        <w:rPr>
          <w:color w:val="000000"/>
          <w:lang w:val="lv-LV"/>
        </w:rPr>
        <w:t xml:space="preserve"> es</w:t>
      </w:r>
      <w:r w:rsidR="00283DD6" w:rsidRPr="004E1642">
        <w:rPr>
          <w:color w:val="000000"/>
          <w:lang w:val="lv-LV"/>
        </w:rPr>
        <w:t>:</w:t>
      </w:r>
    </w:p>
    <w:p w14:paraId="5909A517" w14:textId="77777777" w:rsidR="00283DD6" w:rsidRPr="004E1642" w:rsidRDefault="00283DD6" w:rsidP="00283DD6">
      <w:pPr>
        <w:ind w:left="284" w:hanging="284"/>
        <w:jc w:val="both"/>
        <w:rPr>
          <w:color w:val="000000"/>
          <w:lang w:val="lv-LV"/>
        </w:rPr>
      </w:pPr>
    </w:p>
    <w:p w14:paraId="620F43B6" w14:textId="4A10947C" w:rsidR="00283DD6" w:rsidRPr="004E1642" w:rsidRDefault="00283DD6" w:rsidP="00EA236B">
      <w:pPr>
        <w:pStyle w:val="Sarakstarindkopa"/>
        <w:numPr>
          <w:ilvl w:val="1"/>
          <w:numId w:val="13"/>
        </w:numPr>
        <w:suppressAutoHyphens/>
        <w:spacing w:after="60"/>
        <w:contextualSpacing w:val="0"/>
        <w:jc w:val="both"/>
        <w:rPr>
          <w:color w:val="000000"/>
          <w:lang w:val="lv-LV"/>
        </w:rPr>
      </w:pPr>
      <w:r w:rsidRPr="004E1642">
        <w:rPr>
          <w:color w:val="000000"/>
          <w:lang w:val="lv-LV"/>
        </w:rPr>
        <w:t>piesak</w:t>
      </w:r>
      <w:r w:rsidR="00511EB2" w:rsidRPr="004E1642">
        <w:rPr>
          <w:color w:val="000000"/>
          <w:lang w:val="lv-LV"/>
        </w:rPr>
        <w:t>o</w:t>
      </w:r>
      <w:r w:rsidRPr="004E1642">
        <w:rPr>
          <w:color w:val="000000"/>
          <w:lang w:val="lv-LV"/>
        </w:rPr>
        <w:t xml:space="preserve">s piedalīties </w:t>
      </w:r>
      <w:r w:rsidR="00511EB2" w:rsidRPr="004E1642">
        <w:rPr>
          <w:color w:val="000000"/>
          <w:lang w:val="lv-LV"/>
        </w:rPr>
        <w:t>konkursā</w:t>
      </w:r>
      <w:r w:rsidRPr="004E1642">
        <w:rPr>
          <w:color w:val="000000"/>
          <w:lang w:val="lv-LV"/>
        </w:rPr>
        <w:t xml:space="preserve"> </w:t>
      </w:r>
      <w:r w:rsidR="00721557" w:rsidRPr="004E1642">
        <w:rPr>
          <w:lang w:val="lv-LV"/>
        </w:rPr>
        <w:t>uz valsts budžeta līdzfinansētajām apmācību vietām speciālistu sagatavošanai darbam ar lietišķās uzvedības analīzes (ABA) metodi</w:t>
      </w:r>
      <w:r w:rsidRPr="004E1642">
        <w:rPr>
          <w:lang w:val="lv-LV"/>
        </w:rPr>
        <w:t>;</w:t>
      </w:r>
      <w:r w:rsidRPr="004E1642">
        <w:rPr>
          <w:color w:val="000000"/>
          <w:lang w:val="lv-LV"/>
        </w:rPr>
        <w:t xml:space="preserve"> </w:t>
      </w:r>
    </w:p>
    <w:p w14:paraId="7EA58D95" w14:textId="51D53A88" w:rsidR="00283DD6" w:rsidRPr="004E1642" w:rsidRDefault="00283DD6" w:rsidP="00EA236B">
      <w:pPr>
        <w:pStyle w:val="Sarakstarindkopa"/>
        <w:numPr>
          <w:ilvl w:val="1"/>
          <w:numId w:val="13"/>
        </w:numPr>
        <w:suppressAutoHyphens/>
        <w:spacing w:after="60"/>
        <w:contextualSpacing w:val="0"/>
        <w:jc w:val="both"/>
        <w:rPr>
          <w:color w:val="000000"/>
          <w:lang w:val="lv-LV"/>
        </w:rPr>
      </w:pPr>
      <w:r w:rsidRPr="004E1642">
        <w:rPr>
          <w:color w:val="000000"/>
          <w:lang w:val="lv-LV"/>
        </w:rPr>
        <w:t>apņem</w:t>
      </w:r>
      <w:r w:rsidR="00511EB2" w:rsidRPr="004E1642">
        <w:rPr>
          <w:color w:val="000000"/>
          <w:lang w:val="lv-LV"/>
        </w:rPr>
        <w:t>o</w:t>
      </w:r>
      <w:r w:rsidRPr="004E1642">
        <w:rPr>
          <w:color w:val="000000"/>
          <w:lang w:val="lv-LV"/>
        </w:rPr>
        <w:t xml:space="preserve">s ievērot </w:t>
      </w:r>
      <w:r w:rsidR="00511EB2" w:rsidRPr="004E1642">
        <w:rPr>
          <w:color w:val="000000"/>
          <w:lang w:val="lv-LV"/>
        </w:rPr>
        <w:t xml:space="preserve">Konkursa </w:t>
      </w:r>
      <w:r w:rsidRPr="004E1642">
        <w:rPr>
          <w:color w:val="000000"/>
          <w:lang w:val="lv-LV"/>
        </w:rPr>
        <w:t xml:space="preserve">nolikuma prasības; </w:t>
      </w:r>
    </w:p>
    <w:p w14:paraId="30357F9F" w14:textId="1F98CC26" w:rsidR="00283DD6" w:rsidRPr="004E1642" w:rsidRDefault="00283DD6" w:rsidP="00EA236B">
      <w:pPr>
        <w:pStyle w:val="Sarakstarindkopa"/>
        <w:numPr>
          <w:ilvl w:val="1"/>
          <w:numId w:val="13"/>
        </w:numPr>
        <w:suppressAutoHyphens/>
        <w:spacing w:after="60"/>
        <w:contextualSpacing w:val="0"/>
        <w:jc w:val="both"/>
        <w:rPr>
          <w:color w:val="000000"/>
          <w:lang w:val="lv-LV"/>
        </w:rPr>
      </w:pPr>
      <w:r w:rsidRPr="004E1642">
        <w:rPr>
          <w:color w:val="000000"/>
          <w:lang w:val="lv-LV"/>
        </w:rPr>
        <w:t>atzīst</w:t>
      </w:r>
      <w:r w:rsidR="00511EB2" w:rsidRPr="004E1642">
        <w:rPr>
          <w:color w:val="000000"/>
          <w:lang w:val="lv-LV"/>
        </w:rPr>
        <w:t>u</w:t>
      </w:r>
      <w:r w:rsidRPr="004E1642">
        <w:rPr>
          <w:color w:val="000000"/>
          <w:lang w:val="lv-LV"/>
        </w:rPr>
        <w:t xml:space="preserve"> sava pieteikuma spēkā esamību līdz </w:t>
      </w:r>
      <w:r w:rsidR="00511EB2" w:rsidRPr="004E1642">
        <w:rPr>
          <w:color w:val="000000"/>
          <w:lang w:val="lv-LV"/>
        </w:rPr>
        <w:t>konkursa</w:t>
      </w:r>
      <w:r w:rsidRPr="004E1642">
        <w:rPr>
          <w:color w:val="000000"/>
          <w:lang w:val="lv-LV"/>
        </w:rPr>
        <w:t xml:space="preserve"> komisijas lēmuma pieņemšanai, bet gadījumā, ja </w:t>
      </w:r>
      <w:r w:rsidR="00511EB2" w:rsidRPr="004E1642">
        <w:rPr>
          <w:color w:val="000000"/>
          <w:lang w:val="lv-LV"/>
        </w:rPr>
        <w:t>ar mani tiks slēgts līgums</w:t>
      </w:r>
      <w:r w:rsidRPr="004E1642">
        <w:rPr>
          <w:color w:val="000000"/>
          <w:lang w:val="lv-LV"/>
        </w:rPr>
        <w:t xml:space="preserve"> – līdz attiecīgā līguma noslēgšanai un </w:t>
      </w:r>
      <w:r w:rsidR="00C010C1">
        <w:rPr>
          <w:color w:val="000000"/>
          <w:lang w:val="lv-LV"/>
        </w:rPr>
        <w:t xml:space="preserve">visu </w:t>
      </w:r>
      <w:r w:rsidR="00C010C1" w:rsidRPr="004E1642">
        <w:rPr>
          <w:color w:val="000000"/>
          <w:lang w:val="lv-LV"/>
        </w:rPr>
        <w:t>saistību pilnīgai izpildei</w:t>
      </w:r>
      <w:r w:rsidR="00C010C1">
        <w:rPr>
          <w:color w:val="000000"/>
          <w:lang w:val="lv-LV"/>
        </w:rPr>
        <w:t>, t.sk., arī pēc mācību procesa noslēgšanas</w:t>
      </w:r>
      <w:r w:rsidRPr="004E1642">
        <w:rPr>
          <w:color w:val="000000"/>
          <w:lang w:val="lv-LV"/>
        </w:rPr>
        <w:t>;</w:t>
      </w:r>
    </w:p>
    <w:p w14:paraId="0F6DBF38" w14:textId="0237EB47" w:rsidR="00283DD6" w:rsidRPr="004E1642" w:rsidRDefault="00283DD6" w:rsidP="00721557">
      <w:pPr>
        <w:pStyle w:val="Sarakstarindkopa"/>
        <w:numPr>
          <w:ilvl w:val="1"/>
          <w:numId w:val="13"/>
        </w:numPr>
        <w:suppressAutoHyphens/>
        <w:spacing w:after="60"/>
        <w:contextualSpacing w:val="0"/>
        <w:jc w:val="both"/>
        <w:rPr>
          <w:lang w:val="lv-LV"/>
        </w:rPr>
      </w:pPr>
      <w:r w:rsidRPr="004E1642">
        <w:rPr>
          <w:color w:val="000000"/>
          <w:lang w:val="lv-LV"/>
        </w:rPr>
        <w:lastRenderedPageBreak/>
        <w:t xml:space="preserve">ja </w:t>
      </w:r>
      <w:r w:rsidR="00511EB2" w:rsidRPr="004E1642">
        <w:rPr>
          <w:color w:val="000000"/>
          <w:lang w:val="lv-LV"/>
        </w:rPr>
        <w:t>Konkursa komisija pieņems lēmumu slēgt līgumu ar mani</w:t>
      </w:r>
      <w:r w:rsidR="00511EB2" w:rsidRPr="004E1642">
        <w:rPr>
          <w:lang w:val="lv-LV"/>
        </w:rPr>
        <w:t>, apņemos</w:t>
      </w:r>
      <w:r w:rsidRPr="004E1642">
        <w:rPr>
          <w:lang w:val="lv-LV"/>
        </w:rPr>
        <w:t xml:space="preserve"> slēgt līgumu un izpildīt visus šī līguma nosacījumus saskaņā ar </w:t>
      </w:r>
      <w:r w:rsidR="00D31181" w:rsidRPr="004E1642">
        <w:rPr>
          <w:lang w:val="lv-LV"/>
        </w:rPr>
        <w:t>N</w:t>
      </w:r>
      <w:r w:rsidRPr="004E1642">
        <w:rPr>
          <w:lang w:val="lv-LV"/>
        </w:rPr>
        <w:t xml:space="preserve">olikuma </w:t>
      </w:r>
      <w:r w:rsidR="00511EB2" w:rsidRPr="004E1642">
        <w:rPr>
          <w:lang w:val="lv-LV"/>
        </w:rPr>
        <w:t>5</w:t>
      </w:r>
      <w:r w:rsidRPr="004E1642">
        <w:rPr>
          <w:lang w:val="lv-LV"/>
        </w:rPr>
        <w:t>. pielikumu “Līguma projekts”;</w:t>
      </w:r>
    </w:p>
    <w:p w14:paraId="0FFBBBDD" w14:textId="680A38EB" w:rsidR="00721557" w:rsidRPr="004E1642" w:rsidRDefault="00721557" w:rsidP="00EA236B">
      <w:pPr>
        <w:pStyle w:val="Sarakstarindkopa"/>
        <w:numPr>
          <w:ilvl w:val="1"/>
          <w:numId w:val="13"/>
        </w:numPr>
        <w:suppressAutoHyphens/>
        <w:spacing w:after="60"/>
        <w:contextualSpacing w:val="0"/>
        <w:jc w:val="both"/>
        <w:rPr>
          <w:lang w:val="lv-LV"/>
        </w:rPr>
      </w:pPr>
      <w:r w:rsidRPr="004E1642">
        <w:rPr>
          <w:color w:val="000000"/>
          <w:lang w:val="lv-LV"/>
        </w:rPr>
        <w:t>apliecinu, ka visas sniegtās ziņas par mani ir patiesas</w:t>
      </w:r>
      <w:r w:rsidR="00D31181" w:rsidRPr="004E1642">
        <w:rPr>
          <w:color w:val="000000"/>
          <w:lang w:val="lv-LV"/>
        </w:rPr>
        <w:t>.</w:t>
      </w:r>
    </w:p>
    <w:p w14:paraId="27E3A62B" w14:textId="77777777" w:rsidR="00283DD6" w:rsidRPr="004E1642" w:rsidRDefault="00283DD6" w:rsidP="00BD3127">
      <w:pPr>
        <w:jc w:val="both"/>
        <w:rPr>
          <w:lang w:val="lv-LV"/>
        </w:rPr>
      </w:pPr>
    </w:p>
    <w:p w14:paraId="30CD3A8D" w14:textId="77BC56AC" w:rsidR="00D31181" w:rsidRPr="004E1642" w:rsidRDefault="00D31181" w:rsidP="00D31181">
      <w:pPr>
        <w:pStyle w:val="Sarakstarindkopa"/>
        <w:numPr>
          <w:ilvl w:val="0"/>
          <w:numId w:val="13"/>
        </w:numPr>
        <w:spacing w:after="120"/>
        <w:jc w:val="both"/>
        <w:rPr>
          <w:lang w:val="lv-LV"/>
        </w:rPr>
      </w:pPr>
      <w:r w:rsidRPr="004E1642">
        <w:rPr>
          <w:lang w:val="lv-LV"/>
        </w:rPr>
        <w:t xml:space="preserve">Apliecinu, ka gadījumā, ja ar mani tiks noslēgts līgums par apmācību nodrošināšanu, esmu gatavs apgūt profesionālās pilnveides izglītības programmu “Lietišķās uzvedības analīze” mācību centrā “Atbalsts”, piedaloties 285 stundu teorijas mācībās, 144 stundu </w:t>
      </w:r>
      <w:r w:rsidR="00CC5F09" w:rsidRPr="004E1642">
        <w:rPr>
          <w:lang w:val="lv-LV"/>
        </w:rPr>
        <w:t xml:space="preserve">mācību </w:t>
      </w:r>
      <w:r w:rsidRPr="004E1642">
        <w:rPr>
          <w:lang w:val="lv-LV"/>
        </w:rPr>
        <w:t>prak</w:t>
      </w:r>
      <w:r w:rsidR="00CC5F09" w:rsidRPr="004E1642">
        <w:rPr>
          <w:lang w:val="lv-LV"/>
        </w:rPr>
        <w:t xml:space="preserve">sē </w:t>
      </w:r>
      <w:r w:rsidRPr="004E1642">
        <w:rPr>
          <w:lang w:val="lv-LV"/>
        </w:rPr>
        <w:t>un 35 prakses supervīzijās</w:t>
      </w:r>
      <w:r w:rsidR="00CC5F09" w:rsidRPr="004E1642">
        <w:rPr>
          <w:lang w:val="lv-LV"/>
        </w:rPr>
        <w:t xml:space="preserve">. Apliecinu, ka mācību </w:t>
      </w:r>
      <w:r w:rsidR="00C010C1" w:rsidRPr="004E1642">
        <w:rPr>
          <w:lang w:val="lv-LV"/>
        </w:rPr>
        <w:t>praks</w:t>
      </w:r>
      <w:r w:rsidR="00C010C1">
        <w:rPr>
          <w:lang w:val="lv-LV"/>
        </w:rPr>
        <w:t xml:space="preserve">es ievaros veikto darbu ar bērniem </w:t>
      </w:r>
      <w:r w:rsidR="00C010C1" w:rsidRPr="004E1642">
        <w:rPr>
          <w:lang w:val="lv-LV"/>
        </w:rPr>
        <w:t xml:space="preserve"> veikšu par saviem līdzekļiem,</w:t>
      </w:r>
      <w:r w:rsidR="00CC5F09" w:rsidRPr="004E1642">
        <w:rPr>
          <w:lang w:val="lv-LV"/>
        </w:rPr>
        <w:t xml:space="preserve"> neprasot par to </w:t>
      </w:r>
      <w:r w:rsidR="00C010C1">
        <w:rPr>
          <w:lang w:val="lv-LV"/>
        </w:rPr>
        <w:t xml:space="preserve">papildus </w:t>
      </w:r>
      <w:r w:rsidR="00CC5F09" w:rsidRPr="004E1642">
        <w:rPr>
          <w:lang w:val="lv-LV"/>
        </w:rPr>
        <w:t>atlīdzību</w:t>
      </w:r>
      <w:r w:rsidRPr="004E1642">
        <w:rPr>
          <w:lang w:val="lv-LV"/>
        </w:rPr>
        <w:t>;</w:t>
      </w:r>
    </w:p>
    <w:p w14:paraId="131F2206" w14:textId="77777777" w:rsidR="00D31181" w:rsidRPr="004E1642" w:rsidRDefault="00D31181" w:rsidP="00EA236B">
      <w:pPr>
        <w:pStyle w:val="Bezatstarpm"/>
        <w:rPr>
          <w:sz w:val="10"/>
          <w:szCs w:val="10"/>
          <w:highlight w:val="cyan"/>
        </w:rPr>
      </w:pPr>
    </w:p>
    <w:p w14:paraId="510A4BC1" w14:textId="0F86DBAE" w:rsidR="00D31181" w:rsidRPr="004E1642" w:rsidRDefault="00D31181" w:rsidP="00D31181">
      <w:pPr>
        <w:pStyle w:val="Sarakstarindkopa"/>
        <w:spacing w:line="360" w:lineRule="auto"/>
        <w:ind w:left="709"/>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44327D">
        <w:rPr>
          <w:lang w:val="lv-LV"/>
        </w:rPr>
      </w:r>
      <w:r w:rsidR="0044327D">
        <w:rPr>
          <w:lang w:val="lv-LV"/>
        </w:rPr>
        <w:fldChar w:fldCharType="separate"/>
      </w:r>
      <w:r w:rsidRPr="004E1642">
        <w:rPr>
          <w:lang w:val="lv-LV"/>
        </w:rPr>
        <w:fldChar w:fldCharType="end"/>
      </w:r>
      <w:r w:rsidRPr="004E1642">
        <w:rPr>
          <w:lang w:val="lv-LV"/>
        </w:rPr>
        <w:t xml:space="preserve"> jā</w:t>
      </w:r>
    </w:p>
    <w:p w14:paraId="43A6589C" w14:textId="77777777" w:rsidR="009C250E" w:rsidRPr="004E1642" w:rsidRDefault="009C250E" w:rsidP="00EA236B">
      <w:pPr>
        <w:pStyle w:val="Sarakstarindkopa"/>
        <w:spacing w:line="360" w:lineRule="auto"/>
        <w:ind w:left="709"/>
        <w:jc w:val="both"/>
        <w:rPr>
          <w:sz w:val="10"/>
          <w:szCs w:val="10"/>
          <w:lang w:val="lv-LV"/>
        </w:rPr>
      </w:pPr>
    </w:p>
    <w:p w14:paraId="5259D79D" w14:textId="0733904B" w:rsidR="00BD3127" w:rsidRPr="004E1642" w:rsidRDefault="00400685" w:rsidP="00EA236B">
      <w:pPr>
        <w:pStyle w:val="Sarakstarindkopa"/>
        <w:numPr>
          <w:ilvl w:val="0"/>
          <w:numId w:val="13"/>
        </w:numPr>
        <w:jc w:val="both"/>
        <w:rPr>
          <w:lang w:val="lv-LV"/>
        </w:rPr>
      </w:pPr>
      <w:r w:rsidRPr="004E1642">
        <w:rPr>
          <w:lang w:val="lv-LV"/>
        </w:rPr>
        <w:t>Pašvaldība</w:t>
      </w:r>
      <w:r w:rsidR="00BD3127" w:rsidRPr="004E1642">
        <w:rPr>
          <w:lang w:val="lv-LV"/>
        </w:rPr>
        <w:t>, kur</w:t>
      </w:r>
      <w:r w:rsidR="00F227E0" w:rsidRPr="004E1642">
        <w:rPr>
          <w:lang w:val="lv-LV"/>
        </w:rPr>
        <w:t>ā</w:t>
      </w:r>
      <w:r w:rsidR="00BD3127" w:rsidRPr="004E1642">
        <w:rPr>
          <w:lang w:val="lv-LV"/>
        </w:rPr>
        <w:t xml:space="preserve"> strādā</w:t>
      </w:r>
      <w:r w:rsidRPr="004E1642">
        <w:rPr>
          <w:lang w:val="lv-LV"/>
        </w:rPr>
        <w:t>šu, nodrošinot</w:t>
      </w:r>
      <w:r w:rsidR="00BD3127" w:rsidRPr="004E1642">
        <w:rPr>
          <w:lang w:val="lv-LV"/>
        </w:rPr>
        <w:t xml:space="preserve"> </w:t>
      </w:r>
      <w:r w:rsidRPr="004E1642">
        <w:rPr>
          <w:lang w:val="lv-LV"/>
        </w:rPr>
        <w:t>mācību prakses norisi</w:t>
      </w:r>
      <w:r w:rsidR="00C010C1">
        <w:rPr>
          <w:lang w:val="lv-LV"/>
        </w:rPr>
        <w:t xml:space="preserve"> – nosaukums un kontaktpersonas dati (vārds, uzvārds, e-pasts, telefons)</w:t>
      </w:r>
      <w:r w:rsidR="00BD3127" w:rsidRPr="004E1642">
        <w:rPr>
          <w:lang w:val="lv-LV"/>
        </w:rPr>
        <w:t xml:space="preserve">: </w:t>
      </w:r>
    </w:p>
    <w:p w14:paraId="1ADCEE55" w14:textId="77777777" w:rsidR="009C250E" w:rsidRPr="004E1642" w:rsidRDefault="009C250E" w:rsidP="00BD3127">
      <w:pPr>
        <w:rPr>
          <w:lang w:val="lv-LV"/>
        </w:rPr>
      </w:pPr>
    </w:p>
    <w:p w14:paraId="5BB178F3" w14:textId="4DF3BE6B" w:rsidR="00BD3127" w:rsidRPr="004E1642" w:rsidRDefault="00BD3127" w:rsidP="00BD3127">
      <w:pPr>
        <w:rPr>
          <w:lang w:val="lv-LV"/>
        </w:rPr>
      </w:pPr>
      <w:r w:rsidRPr="004E1642">
        <w:rPr>
          <w:lang w:val="lv-LV"/>
        </w:rPr>
        <w:t>________________________________________________________________</w:t>
      </w:r>
    </w:p>
    <w:p w14:paraId="077D8C3E" w14:textId="77777777" w:rsidR="00721557" w:rsidRPr="004E1642" w:rsidRDefault="00721557" w:rsidP="00BD3127">
      <w:pPr>
        <w:jc w:val="both"/>
        <w:rPr>
          <w:i/>
          <w:lang w:val="lv-LV"/>
        </w:rPr>
      </w:pPr>
    </w:p>
    <w:p w14:paraId="4279F717" w14:textId="16A65E54" w:rsidR="00BD3127" w:rsidRPr="004E1642" w:rsidRDefault="00BD3127" w:rsidP="00BD3127">
      <w:pPr>
        <w:jc w:val="both"/>
        <w:rPr>
          <w:i/>
          <w:lang w:val="lv-LV"/>
        </w:rPr>
      </w:pPr>
      <w:r w:rsidRPr="004E1642">
        <w:rPr>
          <w:i/>
          <w:lang w:val="lv-LV"/>
        </w:rPr>
        <w:t>Piezīmes:</w:t>
      </w:r>
    </w:p>
    <w:p w14:paraId="5C090E03" w14:textId="3E799F39" w:rsidR="00BD3127" w:rsidRPr="004E1642" w:rsidRDefault="00BD3127" w:rsidP="00BD3127">
      <w:pPr>
        <w:jc w:val="both"/>
        <w:rPr>
          <w:lang w:val="lv-LV"/>
        </w:rPr>
      </w:pPr>
    </w:p>
    <w:p w14:paraId="65D2E791" w14:textId="5592809E" w:rsidR="00D31181" w:rsidRPr="004E1642" w:rsidRDefault="00D31181" w:rsidP="00EA236B">
      <w:pPr>
        <w:pStyle w:val="Sarakstarindkopa"/>
        <w:numPr>
          <w:ilvl w:val="0"/>
          <w:numId w:val="13"/>
        </w:numPr>
        <w:jc w:val="both"/>
        <w:rPr>
          <w:lang w:val="lv-LV"/>
        </w:rPr>
      </w:pPr>
      <w:r w:rsidRPr="004E1642">
        <w:rPr>
          <w:lang w:val="lv-LV"/>
        </w:rPr>
        <w:t>Apliecinu, ka esmu gatavs</w:t>
      </w:r>
      <w:r w:rsidR="005948C9" w:rsidRPr="004E1642">
        <w:rPr>
          <w:lang w:val="lv-LV"/>
        </w:rPr>
        <w:t xml:space="preserve"> ar publiskā finansējuma atbalstu nodrošināt ABA </w:t>
      </w:r>
      <w:r w:rsidR="00096CD0">
        <w:rPr>
          <w:lang w:val="lv-LV"/>
        </w:rPr>
        <w:t>nodarbības</w:t>
      </w:r>
      <w:r w:rsidR="005948C9" w:rsidRPr="004E1642">
        <w:rPr>
          <w:lang w:val="lv-LV"/>
        </w:rPr>
        <w:t xml:space="preserve"> bērniem ar autiskā spektra traucējumiem </w:t>
      </w:r>
      <w:r w:rsidR="008F73AE" w:rsidRPr="004E1642">
        <w:rPr>
          <w:lang w:val="lv-LV"/>
        </w:rPr>
        <w:t>vidēji vismaz 40 stundu apjomā mēnesī piecu gadu periodā pēc mācību pabeigšanas, par vienu ABA nodarbību prasot atlīdzību, kas nav lielāka par vidējo vienas ABA nodarbības izcenojumam tirgū</w:t>
      </w:r>
      <w:r w:rsidR="00096CD0">
        <w:rPr>
          <w:lang w:val="lv-LV"/>
        </w:rPr>
        <w:t xml:space="preserve"> tad, ja mācību laikā tiks izteikts piedāvājums slēgt atsevišķu līgumu par publiskā sektora finansēta ABA pakalpojuma nodrošināšanu</w:t>
      </w:r>
      <w:r w:rsidR="005948C9" w:rsidRPr="004E1642">
        <w:rPr>
          <w:lang w:val="lv-LV"/>
        </w:rPr>
        <w:t>;</w:t>
      </w:r>
    </w:p>
    <w:p w14:paraId="1DDB20D4" w14:textId="77777777" w:rsidR="009C250E" w:rsidRPr="004E1642" w:rsidRDefault="009C250E" w:rsidP="009C250E">
      <w:pPr>
        <w:jc w:val="both"/>
        <w:rPr>
          <w:sz w:val="10"/>
          <w:szCs w:val="10"/>
          <w:lang w:val="lv-LV"/>
        </w:rPr>
      </w:pPr>
    </w:p>
    <w:p w14:paraId="7BA393F3" w14:textId="1E824A70" w:rsidR="005948C9" w:rsidRPr="004E1642" w:rsidRDefault="005948C9" w:rsidP="009C250E">
      <w:pPr>
        <w:pStyle w:val="Sarakstarindkopa"/>
        <w:spacing w:line="360" w:lineRule="auto"/>
        <w:ind w:left="709"/>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44327D">
        <w:rPr>
          <w:lang w:val="lv-LV"/>
        </w:rPr>
      </w:r>
      <w:r w:rsidR="0044327D">
        <w:rPr>
          <w:lang w:val="lv-LV"/>
        </w:rPr>
        <w:fldChar w:fldCharType="separate"/>
      </w:r>
      <w:r w:rsidRPr="004E1642">
        <w:rPr>
          <w:lang w:val="lv-LV"/>
        </w:rPr>
        <w:fldChar w:fldCharType="end"/>
      </w:r>
      <w:r w:rsidRPr="004E1642">
        <w:rPr>
          <w:lang w:val="lv-LV"/>
        </w:rPr>
        <w:t xml:space="preserve"> jā</w:t>
      </w:r>
    </w:p>
    <w:p w14:paraId="076E7804" w14:textId="77777777" w:rsidR="009C250E" w:rsidRPr="004E1642" w:rsidRDefault="009C250E" w:rsidP="00EA236B">
      <w:pPr>
        <w:pStyle w:val="Sarakstarindkopa"/>
        <w:spacing w:line="360" w:lineRule="auto"/>
        <w:ind w:left="709"/>
        <w:jc w:val="both"/>
        <w:rPr>
          <w:sz w:val="10"/>
          <w:szCs w:val="10"/>
          <w:lang w:val="lv-LV"/>
        </w:rPr>
      </w:pPr>
    </w:p>
    <w:p w14:paraId="7CCC13C7" w14:textId="1985E194" w:rsidR="00400685" w:rsidRPr="004E1642" w:rsidRDefault="00400685" w:rsidP="00EA236B">
      <w:pPr>
        <w:pStyle w:val="Sarakstarindkopa"/>
        <w:numPr>
          <w:ilvl w:val="0"/>
          <w:numId w:val="13"/>
        </w:numPr>
        <w:jc w:val="both"/>
        <w:rPr>
          <w:lang w:val="lv-LV"/>
        </w:rPr>
      </w:pPr>
      <w:r w:rsidRPr="004E1642">
        <w:rPr>
          <w:lang w:val="lv-LV"/>
        </w:rPr>
        <w:t xml:space="preserve">Pašvaldība un pašvaldības iestāde, kur </w:t>
      </w:r>
      <w:r w:rsidR="0044602B" w:rsidRPr="004E1642">
        <w:rPr>
          <w:lang w:val="lv-LV"/>
        </w:rPr>
        <w:t>plāno</w:t>
      </w:r>
      <w:r w:rsidR="005948C9" w:rsidRPr="004E1642">
        <w:rPr>
          <w:lang w:val="lv-LV"/>
        </w:rPr>
        <w:t>ju</w:t>
      </w:r>
      <w:r w:rsidR="0044602B" w:rsidRPr="004E1642">
        <w:rPr>
          <w:lang w:val="lv-LV"/>
        </w:rPr>
        <w:t xml:space="preserve"> </w:t>
      </w:r>
      <w:r w:rsidRPr="004E1642">
        <w:rPr>
          <w:lang w:val="lv-LV"/>
        </w:rPr>
        <w:t>strādā</w:t>
      </w:r>
      <w:r w:rsidR="0044602B" w:rsidRPr="004E1642">
        <w:rPr>
          <w:lang w:val="lv-LV"/>
        </w:rPr>
        <w:t>t</w:t>
      </w:r>
      <w:r w:rsidRPr="004E1642">
        <w:rPr>
          <w:lang w:val="lv-LV"/>
        </w:rPr>
        <w:t xml:space="preserve"> pēc mācību un prakses pabeigšanas, </w:t>
      </w:r>
      <w:r w:rsidR="0044602B" w:rsidRPr="004E1642">
        <w:rPr>
          <w:lang w:val="lv-LV"/>
        </w:rPr>
        <w:t xml:space="preserve">ar publiskā finansējuma atbalstu nodrošinot ABA </w:t>
      </w:r>
      <w:r w:rsidR="00096CD0">
        <w:rPr>
          <w:lang w:val="lv-LV"/>
        </w:rPr>
        <w:t>nodarbības</w:t>
      </w:r>
      <w:r w:rsidR="0044602B" w:rsidRPr="004E1642">
        <w:rPr>
          <w:lang w:val="lv-LV"/>
        </w:rPr>
        <w:t xml:space="preserve"> bērniem ar autiskā spektra traucējumiem ne mazāk kā piecus gadus pēc mācību pabeigšanas, atbilstoši</w:t>
      </w:r>
      <w:r w:rsidRPr="004E1642">
        <w:rPr>
          <w:lang w:val="lv-LV"/>
        </w:rPr>
        <w:t xml:space="preserve"> Nolikuma</w:t>
      </w:r>
      <w:r w:rsidR="0044602B" w:rsidRPr="004E1642">
        <w:rPr>
          <w:lang w:val="lv-LV"/>
        </w:rPr>
        <w:t xml:space="preserve"> 3.punkta prasībām</w:t>
      </w:r>
      <w:r w:rsidR="00C010C1">
        <w:rPr>
          <w:lang w:val="lv-LV"/>
        </w:rPr>
        <w:t xml:space="preserve"> – nosaukums un kontaktpersonas dati (vārds, uzvārds, e-pasts, telefons)</w:t>
      </w:r>
      <w:r w:rsidRPr="004E1642">
        <w:rPr>
          <w:lang w:val="lv-LV"/>
        </w:rPr>
        <w:t xml:space="preserve">: </w:t>
      </w:r>
    </w:p>
    <w:p w14:paraId="397E8642" w14:textId="77777777" w:rsidR="009C250E" w:rsidRPr="004E1642" w:rsidRDefault="009C250E" w:rsidP="00400685">
      <w:pPr>
        <w:rPr>
          <w:lang w:val="lv-LV"/>
        </w:rPr>
      </w:pPr>
    </w:p>
    <w:p w14:paraId="3C1FA1BE" w14:textId="2DDE054F" w:rsidR="00400685" w:rsidRPr="004E1642" w:rsidRDefault="00400685" w:rsidP="00400685">
      <w:pPr>
        <w:rPr>
          <w:lang w:val="lv-LV"/>
        </w:rPr>
      </w:pPr>
      <w:r w:rsidRPr="004E1642">
        <w:rPr>
          <w:lang w:val="lv-LV"/>
        </w:rPr>
        <w:t>________________________________________________________________</w:t>
      </w:r>
    </w:p>
    <w:p w14:paraId="5ADE2479" w14:textId="77777777" w:rsidR="00400685" w:rsidRPr="004E1642" w:rsidRDefault="00400685" w:rsidP="00BD3127">
      <w:pPr>
        <w:jc w:val="both"/>
        <w:rPr>
          <w:lang w:val="lv-LV"/>
        </w:rPr>
      </w:pPr>
    </w:p>
    <w:p w14:paraId="1F29A74B" w14:textId="77777777" w:rsidR="0044602B" w:rsidRPr="004E1642" w:rsidRDefault="0044602B" w:rsidP="0044602B">
      <w:pPr>
        <w:jc w:val="both"/>
        <w:rPr>
          <w:i/>
          <w:lang w:val="lv-LV"/>
        </w:rPr>
      </w:pPr>
      <w:r w:rsidRPr="004E1642">
        <w:rPr>
          <w:i/>
          <w:lang w:val="lv-LV"/>
        </w:rPr>
        <w:t>Piezīmes:</w:t>
      </w:r>
    </w:p>
    <w:p w14:paraId="626B6F11" w14:textId="77777777" w:rsidR="00BD3127" w:rsidRPr="004E1642" w:rsidRDefault="00BD3127" w:rsidP="00BD3127">
      <w:pPr>
        <w:jc w:val="both"/>
        <w:rPr>
          <w:lang w:val="lv-LV"/>
        </w:rPr>
      </w:pPr>
    </w:p>
    <w:p w14:paraId="47696010" w14:textId="0085A958" w:rsidR="008F73AE" w:rsidRPr="004E1642" w:rsidRDefault="008F73AE" w:rsidP="009C250E">
      <w:pPr>
        <w:pStyle w:val="Sarakstarindkopa"/>
        <w:numPr>
          <w:ilvl w:val="0"/>
          <w:numId w:val="13"/>
        </w:numPr>
        <w:jc w:val="both"/>
        <w:rPr>
          <w:lang w:val="lv-LV"/>
        </w:rPr>
      </w:pPr>
      <w:r w:rsidRPr="004E1642">
        <w:rPr>
          <w:lang w:val="lv-LV"/>
        </w:rPr>
        <w:t>Apliecinu</w:t>
      </w:r>
      <w:r w:rsidR="00C0035B" w:rsidRPr="004E1642">
        <w:rPr>
          <w:lang w:val="lv-LV"/>
        </w:rPr>
        <w:t xml:space="preserve">, ka situācijā, ja bez pamatota iemesla pārtraukšu mācības vēlāk kā divu mēnešu laikā pēc </w:t>
      </w:r>
      <w:r w:rsidR="00667736" w:rsidRPr="004E1642">
        <w:rPr>
          <w:lang w:val="lv-LV"/>
        </w:rPr>
        <w:t xml:space="preserve">līguma noslēgšanas un </w:t>
      </w:r>
      <w:r w:rsidR="00C0035B" w:rsidRPr="004E1642">
        <w:rPr>
          <w:lang w:val="lv-LV"/>
        </w:rPr>
        <w:t xml:space="preserve">mācību uzsākšanas, apņemos kompensēt mācību izdevumus </w:t>
      </w:r>
      <w:r w:rsidR="006F433A" w:rsidRPr="004E1642">
        <w:rPr>
          <w:lang w:val="lv-LV"/>
        </w:rPr>
        <w:t>3260,00</w:t>
      </w:r>
      <w:r w:rsidR="00C0035B" w:rsidRPr="004E1642">
        <w:rPr>
          <w:lang w:val="lv-LV"/>
        </w:rPr>
        <w:t xml:space="preserve"> EUR </w:t>
      </w:r>
      <w:r w:rsidR="006F433A" w:rsidRPr="004E1642">
        <w:rPr>
          <w:lang w:val="lv-LV"/>
        </w:rPr>
        <w:t>(trīs tūkstoši divi simti sešdesmit euro, 00 cent</w:t>
      </w:r>
      <w:r w:rsidR="00361A1A" w:rsidRPr="004E1642">
        <w:rPr>
          <w:lang w:val="lv-LV"/>
        </w:rPr>
        <w:t xml:space="preserve">i) </w:t>
      </w:r>
      <w:r w:rsidR="00C0035B" w:rsidRPr="004E1642">
        <w:rPr>
          <w:lang w:val="lv-LV"/>
        </w:rPr>
        <w:t xml:space="preserve">apmērā. Par pamatotiem mācību pārtraukšanas iemesliem uzskatāma </w:t>
      </w:r>
      <w:r w:rsidR="00B945BA" w:rsidRPr="004E1642">
        <w:rPr>
          <w:lang w:val="lv-LV"/>
        </w:rPr>
        <w:t xml:space="preserve">(a) ilgstoša saslimšana, kuras rezultātā ir ierobežotas darbspējas, ko apliecina ārsta izsniegta darba nespējas lapa, (b) pārcelšanās uz dzīvi ārpus Latvijas, ko apliecina izraksts no LR Iedzīvotāju reģistra, (c) grūtniecība, ko apliecina ārsta izsniegta izziņa, (d) </w:t>
      </w:r>
      <w:r w:rsidR="00667736" w:rsidRPr="004E1642">
        <w:rPr>
          <w:lang w:val="lv-LV"/>
        </w:rPr>
        <w:t>personas nāve.</w:t>
      </w:r>
    </w:p>
    <w:p w14:paraId="0F49B35F" w14:textId="77777777" w:rsidR="00667736" w:rsidRPr="004E1642" w:rsidRDefault="00667736" w:rsidP="00EA236B">
      <w:pPr>
        <w:pStyle w:val="Sarakstarindkopa"/>
        <w:ind w:left="360"/>
        <w:jc w:val="both"/>
        <w:rPr>
          <w:sz w:val="10"/>
          <w:szCs w:val="10"/>
          <w:lang w:val="lv-LV"/>
        </w:rPr>
      </w:pPr>
    </w:p>
    <w:p w14:paraId="0D3CEB08" w14:textId="77777777" w:rsidR="00667736" w:rsidRPr="004E1642" w:rsidRDefault="00667736" w:rsidP="00EA236B">
      <w:pPr>
        <w:pStyle w:val="Sarakstarindkopa"/>
        <w:spacing w:line="360" w:lineRule="auto"/>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44327D">
        <w:rPr>
          <w:lang w:val="lv-LV"/>
        </w:rPr>
      </w:r>
      <w:r w:rsidR="0044327D">
        <w:rPr>
          <w:lang w:val="lv-LV"/>
        </w:rPr>
        <w:fldChar w:fldCharType="separate"/>
      </w:r>
      <w:r w:rsidRPr="004E1642">
        <w:rPr>
          <w:lang w:val="lv-LV"/>
        </w:rPr>
        <w:fldChar w:fldCharType="end"/>
      </w:r>
      <w:r w:rsidRPr="004E1642">
        <w:rPr>
          <w:lang w:val="lv-LV"/>
        </w:rPr>
        <w:t xml:space="preserve"> jā</w:t>
      </w:r>
    </w:p>
    <w:p w14:paraId="74F953AD" w14:textId="77777777" w:rsidR="00667736" w:rsidRPr="004E1642" w:rsidRDefault="00667736" w:rsidP="00EA236B">
      <w:pPr>
        <w:jc w:val="both"/>
        <w:rPr>
          <w:sz w:val="10"/>
          <w:szCs w:val="10"/>
          <w:lang w:val="lv-LV"/>
        </w:rPr>
      </w:pPr>
    </w:p>
    <w:p w14:paraId="7004DB18" w14:textId="77777777" w:rsidR="00BD3127" w:rsidRPr="004E1642" w:rsidRDefault="00BD3127" w:rsidP="00BD3127">
      <w:pPr>
        <w:jc w:val="both"/>
        <w:rPr>
          <w:sz w:val="10"/>
          <w:szCs w:val="10"/>
          <w:highlight w:val="cyan"/>
          <w:lang w:val="lv-LV"/>
        </w:rPr>
      </w:pPr>
    </w:p>
    <w:p w14:paraId="05561EC9" w14:textId="6E41211C" w:rsidR="00BD3127" w:rsidRPr="004E1642" w:rsidRDefault="00BD3127" w:rsidP="00EA236B">
      <w:pPr>
        <w:pStyle w:val="Sarakstarindkopa"/>
        <w:numPr>
          <w:ilvl w:val="0"/>
          <w:numId w:val="13"/>
        </w:numPr>
        <w:jc w:val="both"/>
        <w:rPr>
          <w:lang w:val="lv-LV"/>
        </w:rPr>
      </w:pPr>
      <w:r w:rsidRPr="004E1642">
        <w:rPr>
          <w:lang w:val="lv-LV"/>
        </w:rPr>
        <w:t xml:space="preserve">Apliecinu, ka </w:t>
      </w:r>
      <w:r w:rsidR="00511EB2" w:rsidRPr="004E1642">
        <w:rPr>
          <w:lang w:val="lv-LV"/>
        </w:rPr>
        <w:t>mācību pabeigšanas</w:t>
      </w:r>
      <w:r w:rsidRPr="004E1642">
        <w:rPr>
          <w:lang w:val="lv-LV"/>
        </w:rPr>
        <w:t xml:space="preserve"> brīdī nebūšu sasniedzis pensijas vecumu:</w:t>
      </w:r>
    </w:p>
    <w:p w14:paraId="28492605" w14:textId="77777777" w:rsidR="009C250E" w:rsidRPr="004E1642" w:rsidRDefault="009C250E" w:rsidP="009C250E">
      <w:pPr>
        <w:jc w:val="both"/>
        <w:rPr>
          <w:sz w:val="10"/>
          <w:szCs w:val="10"/>
          <w:lang w:val="lv-LV"/>
        </w:rPr>
      </w:pPr>
    </w:p>
    <w:p w14:paraId="53E7AA42" w14:textId="37950E06" w:rsidR="00BD3127" w:rsidRPr="004E1642" w:rsidRDefault="00BD3127" w:rsidP="00BD3127">
      <w:pPr>
        <w:pStyle w:val="Sarakstarindkopa"/>
        <w:spacing w:line="360" w:lineRule="auto"/>
        <w:ind w:left="709"/>
        <w:jc w:val="both"/>
        <w:rPr>
          <w:lang w:val="lv-LV"/>
        </w:rPr>
      </w:pPr>
      <w:r w:rsidRPr="004E1642">
        <w:rPr>
          <w:lang w:val="lv-LV"/>
        </w:rPr>
        <w:fldChar w:fldCharType="begin">
          <w:ffData>
            <w:name w:val="Check15"/>
            <w:enabled/>
            <w:calcOnExit w:val="0"/>
            <w:checkBox>
              <w:sizeAuto/>
              <w:default w:val="0"/>
            </w:checkBox>
          </w:ffData>
        </w:fldChar>
      </w:r>
      <w:r w:rsidRPr="004E1642">
        <w:rPr>
          <w:lang w:val="lv-LV"/>
        </w:rPr>
        <w:instrText xml:space="preserve"> FORMCHECKBOX </w:instrText>
      </w:r>
      <w:r w:rsidR="0044327D">
        <w:rPr>
          <w:lang w:val="lv-LV"/>
        </w:rPr>
      </w:r>
      <w:r w:rsidR="0044327D">
        <w:rPr>
          <w:lang w:val="lv-LV"/>
        </w:rPr>
        <w:fldChar w:fldCharType="separate"/>
      </w:r>
      <w:r w:rsidRPr="004E1642">
        <w:rPr>
          <w:lang w:val="lv-LV"/>
        </w:rPr>
        <w:fldChar w:fldCharType="end"/>
      </w:r>
      <w:r w:rsidRPr="004E1642">
        <w:rPr>
          <w:lang w:val="lv-LV"/>
        </w:rPr>
        <w:t xml:space="preserve">  jā</w:t>
      </w:r>
    </w:p>
    <w:p w14:paraId="5B3BEF81" w14:textId="7250BA45" w:rsidR="00BD3127" w:rsidRDefault="00BD3127" w:rsidP="00BD3127">
      <w:pPr>
        <w:rPr>
          <w:sz w:val="10"/>
          <w:szCs w:val="10"/>
          <w:lang w:val="lv-LV"/>
        </w:rPr>
      </w:pPr>
    </w:p>
    <w:p w14:paraId="1E06F0EA" w14:textId="77777777" w:rsidR="00855EED" w:rsidRPr="004E1642" w:rsidRDefault="00855EED" w:rsidP="00BD3127">
      <w:pPr>
        <w:rPr>
          <w:sz w:val="10"/>
          <w:szCs w:val="10"/>
          <w:lang w:val="lv-LV"/>
        </w:rPr>
      </w:pPr>
    </w:p>
    <w:p w14:paraId="2D76D084" w14:textId="2F9EB292" w:rsidR="00BD3127" w:rsidRPr="004E1642" w:rsidRDefault="00BD3127" w:rsidP="00EA236B">
      <w:pPr>
        <w:pStyle w:val="Sarakstarindkopa"/>
        <w:numPr>
          <w:ilvl w:val="0"/>
          <w:numId w:val="13"/>
        </w:numPr>
        <w:rPr>
          <w:lang w:val="lv-LV"/>
        </w:rPr>
      </w:pPr>
      <w:r w:rsidRPr="004E1642">
        <w:rPr>
          <w:lang w:val="lv-LV"/>
        </w:rPr>
        <w:lastRenderedPageBreak/>
        <w:t xml:space="preserve">Atbildi par </w:t>
      </w:r>
      <w:r w:rsidR="0044602B" w:rsidRPr="004E1642">
        <w:rPr>
          <w:lang w:val="lv-LV"/>
        </w:rPr>
        <w:t>Konkursa rezultātiem</w:t>
      </w:r>
      <w:r w:rsidRPr="004E1642">
        <w:rPr>
          <w:lang w:val="lv-LV"/>
        </w:rPr>
        <w:t xml:space="preserve"> nosūtīt uz šādu e-pasta adresi: </w:t>
      </w:r>
    </w:p>
    <w:p w14:paraId="3919428B" w14:textId="77777777" w:rsidR="009C250E" w:rsidRPr="004E1642" w:rsidRDefault="009C250E" w:rsidP="009C250E">
      <w:pPr>
        <w:rPr>
          <w:lang w:val="lv-LV"/>
        </w:rPr>
      </w:pPr>
    </w:p>
    <w:p w14:paraId="422A21C2" w14:textId="77777777" w:rsidR="00BD3127" w:rsidRPr="004E1642" w:rsidRDefault="00BD3127" w:rsidP="00BD3127">
      <w:pPr>
        <w:rPr>
          <w:lang w:val="lv-LV"/>
        </w:rPr>
      </w:pPr>
      <w:r w:rsidRPr="004E1642">
        <w:rPr>
          <w:lang w:val="lv-LV"/>
        </w:rPr>
        <w:t>_____________________________________________________.</w:t>
      </w:r>
    </w:p>
    <w:p w14:paraId="655DE617" w14:textId="77777777" w:rsidR="00BD3127" w:rsidRPr="004E1642" w:rsidRDefault="00BD3127" w:rsidP="00BD3127">
      <w:pPr>
        <w:jc w:val="both"/>
        <w:rPr>
          <w:lang w:val="lv-LV"/>
        </w:rPr>
      </w:pPr>
      <w:bookmarkStart w:id="0" w:name="_Hlk512244088"/>
    </w:p>
    <w:p w14:paraId="5E50FFA8" w14:textId="525463F7" w:rsidR="00BD3127" w:rsidRPr="004E1642" w:rsidRDefault="00BD3127" w:rsidP="00BD3127">
      <w:pPr>
        <w:jc w:val="both"/>
        <w:rPr>
          <w:lang w:val="lv-LV"/>
        </w:rPr>
      </w:pPr>
      <w:r w:rsidRPr="004E1642">
        <w:rPr>
          <w:lang w:val="lv-LV"/>
        </w:rPr>
        <w:t>Ar šī pieteikuma parakstīšanu apliecinu, ka visa sniegtā informācija ir patiesa un nepamatotu ziņu sniegšanā uzņemos pilnīgu atbildību. Piekrītu</w:t>
      </w:r>
      <w:r w:rsidR="0044602B" w:rsidRPr="004E1642">
        <w:rPr>
          <w:lang w:val="lv-LV"/>
        </w:rPr>
        <w:t>, ka</w:t>
      </w:r>
      <w:r w:rsidRPr="004E1642">
        <w:rPr>
          <w:lang w:val="lv-LV"/>
        </w:rPr>
        <w:t xml:space="preserve"> </w:t>
      </w:r>
      <w:r w:rsidR="0044602B" w:rsidRPr="004E1642">
        <w:rPr>
          <w:lang w:val="lv-LV"/>
        </w:rPr>
        <w:t>Konkursa</w:t>
      </w:r>
      <w:r w:rsidRPr="004E1642">
        <w:rPr>
          <w:lang w:val="lv-LV"/>
        </w:rPr>
        <w:t xml:space="preserve"> ietvaros </w:t>
      </w:r>
      <w:r w:rsidR="0044602B" w:rsidRPr="004E1642">
        <w:rPr>
          <w:lang w:val="lv-LV"/>
        </w:rPr>
        <w:t xml:space="preserve">Konkursa organizators </w:t>
      </w:r>
      <w:r w:rsidRPr="004E1642">
        <w:rPr>
          <w:lang w:val="lv-LV"/>
        </w:rPr>
        <w:t>izmanto</w:t>
      </w:r>
      <w:r w:rsidR="0044602B" w:rsidRPr="004E1642">
        <w:rPr>
          <w:lang w:val="lv-LV"/>
        </w:rPr>
        <w:t xml:space="preserve"> manis</w:t>
      </w:r>
      <w:r w:rsidRPr="004E1642">
        <w:rPr>
          <w:lang w:val="lv-LV"/>
        </w:rPr>
        <w:t xml:space="preserve"> augstāk sniegto informāciju un pārbaud</w:t>
      </w:r>
      <w:r w:rsidR="0044602B" w:rsidRPr="004E1642">
        <w:rPr>
          <w:lang w:val="lv-LV"/>
        </w:rPr>
        <w:t>a</w:t>
      </w:r>
      <w:r w:rsidRPr="004E1642">
        <w:rPr>
          <w:lang w:val="lv-LV"/>
        </w:rPr>
        <w:t xml:space="preserve"> manus personas datus saskaņā ar normatīvajiem aktiem par fizisku personu datu aizsardzību.</w:t>
      </w:r>
    </w:p>
    <w:p w14:paraId="646CC12C" w14:textId="77777777" w:rsidR="00BD3127" w:rsidRPr="004E1642" w:rsidRDefault="00BD3127" w:rsidP="00BD3127">
      <w:pPr>
        <w:rPr>
          <w:lang w:val="lv-LV"/>
        </w:rPr>
      </w:pPr>
    </w:p>
    <w:p w14:paraId="70757726" w14:textId="77777777" w:rsidR="009C250E" w:rsidRPr="004E1642" w:rsidRDefault="009C250E" w:rsidP="00BD3127">
      <w:pPr>
        <w:rPr>
          <w:lang w:val="lv-LV"/>
        </w:rPr>
      </w:pPr>
    </w:p>
    <w:p w14:paraId="3B3B9977" w14:textId="285F70C1" w:rsidR="00BD3127" w:rsidRPr="004E1642" w:rsidRDefault="00BD3127" w:rsidP="00BD3127">
      <w:pPr>
        <w:rPr>
          <w:lang w:val="lv-LV"/>
        </w:rPr>
      </w:pPr>
      <w:r w:rsidRPr="004E1642">
        <w:rPr>
          <w:lang w:val="lv-LV"/>
        </w:rPr>
        <w:t>_________________________</w:t>
      </w:r>
      <w:r w:rsidRPr="004E1642">
        <w:rPr>
          <w:lang w:val="lv-LV"/>
        </w:rPr>
        <w:tab/>
      </w:r>
      <w:r w:rsidRPr="004E1642">
        <w:rPr>
          <w:lang w:val="lv-LV"/>
        </w:rPr>
        <w:tab/>
      </w:r>
      <w:r w:rsidRPr="004E1642">
        <w:rPr>
          <w:lang w:val="lv-LV"/>
        </w:rPr>
        <w:tab/>
        <w:t>____________________________</w:t>
      </w:r>
    </w:p>
    <w:p w14:paraId="0AA49099" w14:textId="38F0F8BC" w:rsidR="00BD3127" w:rsidRPr="004E1642" w:rsidRDefault="00BD3127" w:rsidP="00EA236B">
      <w:pPr>
        <w:rPr>
          <w:color w:val="FF0000"/>
          <w:lang w:val="lv-LV"/>
        </w:rPr>
      </w:pPr>
      <w:r w:rsidRPr="004E1642">
        <w:rPr>
          <w:lang w:val="lv-LV"/>
        </w:rPr>
        <w:t xml:space="preserve">aizpildīšanas datums </w:t>
      </w:r>
      <w:r w:rsidRPr="004E1642">
        <w:rPr>
          <w:lang w:val="lv-LV"/>
        </w:rPr>
        <w:tab/>
      </w:r>
      <w:r w:rsidRPr="004E1642">
        <w:rPr>
          <w:lang w:val="lv-LV"/>
        </w:rPr>
        <w:tab/>
      </w:r>
      <w:r w:rsidRPr="004E1642">
        <w:rPr>
          <w:lang w:val="lv-LV"/>
        </w:rPr>
        <w:tab/>
        <w:t xml:space="preserve">       Pretendenta  paraksts </w:t>
      </w:r>
      <w:r w:rsidR="009C250E" w:rsidRPr="004E1642">
        <w:rPr>
          <w:lang w:val="lv-LV"/>
        </w:rPr>
        <w:t xml:space="preserve"> </w:t>
      </w:r>
      <w:r w:rsidRPr="004E1642">
        <w:rPr>
          <w:lang w:val="lv-LV"/>
        </w:rPr>
        <w:t>/atšifrējums/</w:t>
      </w:r>
      <w:bookmarkEnd w:id="0"/>
    </w:p>
    <w:p w14:paraId="5E8C713F" w14:textId="77777777" w:rsidR="001F5C24" w:rsidRPr="004E1642" w:rsidRDefault="001F5C24">
      <w:pPr>
        <w:rPr>
          <w:lang w:val="lv-LV"/>
        </w:rPr>
      </w:pPr>
      <w:r w:rsidRPr="004E1642">
        <w:rPr>
          <w:lang w:val="lv-LV"/>
        </w:rPr>
        <w:br w:type="page"/>
      </w:r>
    </w:p>
    <w:p w14:paraId="32C649F5" w14:textId="2A5E04C4" w:rsidR="001F5C24" w:rsidRPr="004E1642" w:rsidRDefault="002006BE" w:rsidP="00EA236B">
      <w:pPr>
        <w:pStyle w:val="Bezatstarpm"/>
        <w:jc w:val="right"/>
      </w:pPr>
      <w:r w:rsidRPr="004E1642">
        <w:lastRenderedPageBreak/>
        <w:t>2.pielikums</w:t>
      </w:r>
    </w:p>
    <w:p w14:paraId="49ED9E60" w14:textId="08850D4F" w:rsidR="002006BE" w:rsidRPr="004E1642" w:rsidRDefault="002006BE" w:rsidP="00EA236B">
      <w:pPr>
        <w:pStyle w:val="Bezatstarpm"/>
        <w:jc w:val="right"/>
      </w:pPr>
      <w:r w:rsidRPr="004E1642">
        <w:t xml:space="preserve">Pašvaldības </w:t>
      </w:r>
      <w:r w:rsidR="00AE4C65">
        <w:t xml:space="preserve">institūcijas </w:t>
      </w:r>
      <w:r w:rsidRPr="004E1642">
        <w:t>un Pretendenta</w:t>
      </w:r>
      <w:r w:rsidR="00890F45">
        <w:br/>
        <w:t>apliecinājums par sadarbību</w:t>
      </w:r>
    </w:p>
    <w:p w14:paraId="1C999183" w14:textId="77777777" w:rsidR="00D118D6" w:rsidRPr="004E1642" w:rsidRDefault="00D118D6" w:rsidP="00D118D6">
      <w:pPr>
        <w:pStyle w:val="Paraststmeklis"/>
        <w:jc w:val="both"/>
        <w:rPr>
          <w:lang w:val="lv-LV"/>
        </w:rPr>
      </w:pPr>
    </w:p>
    <w:p w14:paraId="0D7290F4" w14:textId="275B352D" w:rsidR="00D118D6" w:rsidRPr="004E1642" w:rsidRDefault="00890F45" w:rsidP="00EA236B">
      <w:pPr>
        <w:pStyle w:val="Paraststmeklis"/>
        <w:jc w:val="center"/>
        <w:rPr>
          <w:rFonts w:eastAsiaTheme="minorHAnsi"/>
          <w:lang w:val="lv-LV"/>
        </w:rPr>
      </w:pPr>
      <w:r>
        <w:rPr>
          <w:rFonts w:eastAsiaTheme="minorHAnsi"/>
          <w:lang w:val="lv-LV"/>
        </w:rPr>
        <w:t>APLIECINĀJUMS</w:t>
      </w:r>
      <w:r w:rsidR="00D118D6" w:rsidRPr="004E1642">
        <w:rPr>
          <w:rFonts w:eastAsiaTheme="minorHAnsi"/>
          <w:lang w:val="lv-LV"/>
        </w:rPr>
        <w:br/>
        <w:t xml:space="preserve">par </w:t>
      </w:r>
      <w:r w:rsidR="002F7835" w:rsidRPr="004E1642">
        <w:rPr>
          <w:rFonts w:eastAsiaTheme="minorHAnsi"/>
          <w:lang w:val="lv-LV"/>
        </w:rPr>
        <w:t>sadarbību</w:t>
      </w:r>
      <w:r w:rsidR="00D118D6" w:rsidRPr="004E1642">
        <w:rPr>
          <w:rFonts w:eastAsiaTheme="minorHAnsi"/>
          <w:lang w:val="lv-LV"/>
        </w:rPr>
        <w:t xml:space="preserve"> </w:t>
      </w:r>
      <w:r w:rsidR="00BA0FA8" w:rsidRPr="004E1642">
        <w:rPr>
          <w:lang w:val="lv-LV"/>
        </w:rPr>
        <w:t>dalībai konkursā uz valsts budžeta līdzfinansētajām apmācību vietām speciālistu sagatavošanai darbam ar lietišķās uzvedības analīzes (ABA) metodi</w:t>
      </w:r>
    </w:p>
    <w:p w14:paraId="7F2F9A42" w14:textId="4AA9951A" w:rsidR="00D118D6" w:rsidRPr="004E1642" w:rsidRDefault="00D77FB7" w:rsidP="00D118D6">
      <w:pPr>
        <w:pStyle w:val="Paraststmeklis"/>
        <w:jc w:val="both"/>
        <w:rPr>
          <w:rFonts w:eastAsiaTheme="minorHAnsi"/>
          <w:lang w:val="lv-LV"/>
        </w:rPr>
      </w:pPr>
      <w:r w:rsidRPr="004E1642">
        <w:rPr>
          <w:lang w:val="lv-LV"/>
        </w:rPr>
        <w:t>_________</w:t>
      </w:r>
      <w:r w:rsidR="00D118D6" w:rsidRPr="004E1642">
        <w:rPr>
          <w:rFonts w:eastAsiaTheme="minorHAnsi"/>
          <w:lang w:val="lv-LV"/>
        </w:rPr>
        <w:t>, 20</w:t>
      </w:r>
      <w:r w:rsidRPr="004E1642">
        <w:rPr>
          <w:lang w:val="lv-LV"/>
        </w:rPr>
        <w:t>22</w:t>
      </w:r>
      <w:r w:rsidR="00D118D6" w:rsidRPr="004E1642">
        <w:rPr>
          <w:rFonts w:eastAsiaTheme="minorHAnsi"/>
          <w:lang w:val="lv-LV"/>
        </w:rPr>
        <w:t>.gada .</w:t>
      </w:r>
      <w:r w:rsidRPr="004E1642">
        <w:rPr>
          <w:lang w:val="lv-LV"/>
        </w:rPr>
        <w:t>____________</w:t>
      </w:r>
    </w:p>
    <w:p w14:paraId="3D79E977" w14:textId="2F82996B" w:rsidR="00D118D6" w:rsidRPr="004E1642" w:rsidRDefault="00D77FB7" w:rsidP="00D118D6">
      <w:pPr>
        <w:pStyle w:val="Paraststmeklis"/>
        <w:jc w:val="both"/>
        <w:rPr>
          <w:lang w:val="lv-LV"/>
        </w:rPr>
      </w:pPr>
      <w:r w:rsidRPr="004E1642">
        <w:rPr>
          <w:lang w:val="lv-LV"/>
        </w:rPr>
        <w:t>____________________________,</w:t>
      </w:r>
      <w:r w:rsidR="00D118D6" w:rsidRPr="004E1642">
        <w:rPr>
          <w:rFonts w:eastAsiaTheme="minorHAnsi"/>
          <w:lang w:val="lv-LV"/>
        </w:rPr>
        <w:t xml:space="preserve"> </w:t>
      </w:r>
      <w:r w:rsidRPr="004E1642">
        <w:rPr>
          <w:lang w:val="lv-LV"/>
        </w:rPr>
        <w:t xml:space="preserve">reģ. nr. _________________, adrese __________________, </w:t>
      </w:r>
      <w:r w:rsidR="002F7835" w:rsidRPr="004E1642">
        <w:rPr>
          <w:rFonts w:eastAsiaTheme="minorHAnsi"/>
          <w:lang w:val="lv-LV"/>
        </w:rPr>
        <w:t>turpmāk</w:t>
      </w:r>
      <w:r w:rsidR="00D118D6" w:rsidRPr="004E1642">
        <w:rPr>
          <w:rFonts w:eastAsiaTheme="minorHAnsi"/>
          <w:lang w:val="lv-LV"/>
        </w:rPr>
        <w:t xml:space="preserve"> tekstā – </w:t>
      </w:r>
      <w:r w:rsidRPr="004E1642">
        <w:rPr>
          <w:lang w:val="lv-LV"/>
        </w:rPr>
        <w:t>Pašvaldība</w:t>
      </w:r>
      <w:r w:rsidR="00AE4C65">
        <w:rPr>
          <w:lang w:val="lv-LV"/>
        </w:rPr>
        <w:t>s institūcija</w:t>
      </w:r>
      <w:r w:rsidRPr="004E1642">
        <w:rPr>
          <w:lang w:val="lv-LV"/>
        </w:rPr>
        <w:t>,</w:t>
      </w:r>
      <w:r w:rsidR="00D118D6" w:rsidRPr="004E1642">
        <w:rPr>
          <w:rFonts w:eastAsiaTheme="minorHAnsi"/>
          <w:lang w:val="lv-LV"/>
        </w:rPr>
        <w:t xml:space="preserve"> tās </w:t>
      </w:r>
      <w:r w:rsidRPr="004E1642">
        <w:rPr>
          <w:lang w:val="lv-LV"/>
        </w:rPr>
        <w:t>_________________</w:t>
      </w:r>
      <w:r w:rsidR="00D118D6" w:rsidRPr="004E1642">
        <w:rPr>
          <w:rFonts w:eastAsiaTheme="minorHAnsi"/>
          <w:lang w:val="lv-LV"/>
        </w:rPr>
        <w:t xml:space="preserve"> personā</w:t>
      </w:r>
      <w:r w:rsidRPr="004E1642">
        <w:rPr>
          <w:lang w:val="lv-LV"/>
        </w:rPr>
        <w:t>,</w:t>
      </w:r>
      <w:r w:rsidR="00D118D6" w:rsidRPr="004E1642">
        <w:rPr>
          <w:rFonts w:eastAsiaTheme="minorHAnsi"/>
          <w:lang w:val="lv-LV"/>
        </w:rPr>
        <w:t xml:space="preserve"> no vienas puses</w:t>
      </w:r>
      <w:r w:rsidRPr="004E1642">
        <w:rPr>
          <w:lang w:val="lv-LV"/>
        </w:rPr>
        <w:t>, un</w:t>
      </w:r>
    </w:p>
    <w:p w14:paraId="1C938136" w14:textId="77777777" w:rsidR="00D77FB7" w:rsidRPr="004E1642" w:rsidRDefault="00D77FB7" w:rsidP="00D118D6">
      <w:pPr>
        <w:pStyle w:val="Paraststmeklis"/>
        <w:jc w:val="both"/>
        <w:rPr>
          <w:lang w:val="lv-LV"/>
        </w:rPr>
      </w:pPr>
      <w:r w:rsidRPr="004E1642">
        <w:rPr>
          <w:lang w:val="lv-LV"/>
        </w:rPr>
        <w:t xml:space="preserve">____________________________, personas kods _________________, deklarētā dzīvesvieta ____________, turpmāk tekstā – Speciālists, </w:t>
      </w:r>
      <w:r w:rsidR="00D118D6" w:rsidRPr="004E1642">
        <w:rPr>
          <w:rFonts w:eastAsiaTheme="minorHAnsi"/>
          <w:lang w:val="lv-LV"/>
        </w:rPr>
        <w:t>no otras puses</w:t>
      </w:r>
      <w:r w:rsidRPr="004E1642">
        <w:rPr>
          <w:lang w:val="lv-LV"/>
        </w:rPr>
        <w:t>,</w:t>
      </w:r>
    </w:p>
    <w:p w14:paraId="080C6BD8" w14:textId="29A05A6A" w:rsidR="00D118D6" w:rsidRPr="004E1642" w:rsidRDefault="00D118D6" w:rsidP="00D118D6">
      <w:pPr>
        <w:pStyle w:val="Paraststmeklis"/>
        <w:jc w:val="both"/>
        <w:rPr>
          <w:rFonts w:eastAsiaTheme="minorHAnsi"/>
          <w:lang w:val="lv-LV"/>
        </w:rPr>
      </w:pPr>
      <w:r w:rsidRPr="004E1642">
        <w:rPr>
          <w:rFonts w:eastAsiaTheme="minorHAnsi"/>
          <w:lang w:val="lv-LV"/>
        </w:rPr>
        <w:t xml:space="preserve">abas puses </w:t>
      </w:r>
      <w:r w:rsidR="002F7835" w:rsidRPr="004E1642">
        <w:rPr>
          <w:rFonts w:eastAsiaTheme="minorHAnsi"/>
          <w:lang w:val="lv-LV"/>
        </w:rPr>
        <w:t>turpmāk</w:t>
      </w:r>
      <w:r w:rsidRPr="004E1642">
        <w:rPr>
          <w:rFonts w:eastAsiaTheme="minorHAnsi"/>
          <w:lang w:val="lv-LV"/>
        </w:rPr>
        <w:t xml:space="preserve"> tekstā – P</w:t>
      </w:r>
      <w:r w:rsidR="00663CAE">
        <w:rPr>
          <w:rFonts w:eastAsiaTheme="minorHAnsi"/>
          <w:lang w:val="lv-LV"/>
        </w:rPr>
        <w:t>uses</w:t>
      </w:r>
      <w:r w:rsidRPr="004E1642">
        <w:rPr>
          <w:rFonts w:eastAsiaTheme="minorHAnsi"/>
          <w:lang w:val="lv-LV"/>
        </w:rPr>
        <w:t>,</w:t>
      </w:r>
    </w:p>
    <w:p w14:paraId="5F91F98F" w14:textId="26188547" w:rsidR="00D118D6" w:rsidRPr="004E1642" w:rsidRDefault="00A9069F" w:rsidP="00D118D6">
      <w:pPr>
        <w:pStyle w:val="Paraststmeklis"/>
        <w:jc w:val="both"/>
        <w:rPr>
          <w:rFonts w:eastAsiaTheme="minorHAnsi"/>
          <w:lang w:val="lv-LV"/>
        </w:rPr>
      </w:pPr>
      <w:r w:rsidRPr="004E1642">
        <w:rPr>
          <w:lang w:val="lv-LV"/>
        </w:rPr>
        <w:t xml:space="preserve">lai piedalītos Pārresoru koordinācijas centra izsludinātajā konkursā uz valsts budžeta līdzfinansētajām apmācību vietām speciālistu sagatavošanai darbam ar lietišķās uzvedības analīzes (ABA) metodi, </w:t>
      </w:r>
      <w:r w:rsidR="002F7835" w:rsidRPr="004E1642">
        <w:rPr>
          <w:rFonts w:eastAsiaTheme="minorHAnsi"/>
          <w:lang w:val="lv-LV"/>
        </w:rPr>
        <w:t>turpmāk</w:t>
      </w:r>
      <w:r w:rsidR="00D118D6" w:rsidRPr="004E1642">
        <w:rPr>
          <w:rFonts w:eastAsiaTheme="minorHAnsi"/>
          <w:lang w:val="lv-LV"/>
        </w:rPr>
        <w:t xml:space="preserve"> tekstā – </w:t>
      </w:r>
      <w:r w:rsidRPr="004E1642">
        <w:rPr>
          <w:lang w:val="lv-LV"/>
        </w:rPr>
        <w:t>Konkurss, un lai nākotnē pašvaldības teritorijā nodrošinātu</w:t>
      </w:r>
      <w:r w:rsidR="00BA0FA8" w:rsidRPr="004E1642">
        <w:rPr>
          <w:lang w:val="lv-LV"/>
        </w:rPr>
        <w:t xml:space="preserve"> </w:t>
      </w:r>
      <w:r w:rsidRPr="004E1642">
        <w:rPr>
          <w:lang w:val="lv-LV"/>
        </w:rPr>
        <w:t>ABA pakalpojuma pieejamību bērniem ar autiskā spektra traucējumiem</w:t>
      </w:r>
      <w:r w:rsidR="00BA0FA8" w:rsidRPr="004E1642">
        <w:rPr>
          <w:lang w:val="lv-LV"/>
        </w:rPr>
        <w:t>,</w:t>
      </w:r>
    </w:p>
    <w:p w14:paraId="7E1FD6B6" w14:textId="5620CAE2" w:rsidR="00D118D6" w:rsidRPr="004E1642" w:rsidRDefault="00890F45" w:rsidP="00D118D6">
      <w:pPr>
        <w:pStyle w:val="Paraststmeklis"/>
        <w:jc w:val="both"/>
        <w:rPr>
          <w:rFonts w:eastAsiaTheme="minorHAnsi"/>
          <w:lang w:val="lv-LV"/>
        </w:rPr>
      </w:pPr>
      <w:r>
        <w:rPr>
          <w:lang w:val="lv-LV"/>
        </w:rPr>
        <w:t>apliecina sadarbību un</w:t>
      </w:r>
      <w:r w:rsidR="00D118D6" w:rsidRPr="004E1642">
        <w:rPr>
          <w:rFonts w:eastAsiaTheme="minorHAnsi"/>
          <w:lang w:val="lv-LV"/>
        </w:rPr>
        <w:t xml:space="preserve"> vienojas par </w:t>
      </w:r>
      <w:r w:rsidR="002F7835" w:rsidRPr="004E1642">
        <w:rPr>
          <w:rFonts w:eastAsiaTheme="minorHAnsi"/>
          <w:lang w:val="lv-LV"/>
        </w:rPr>
        <w:t>sekojošo</w:t>
      </w:r>
      <w:r w:rsidR="00D118D6" w:rsidRPr="004E1642">
        <w:rPr>
          <w:rFonts w:eastAsiaTheme="minorHAnsi"/>
          <w:lang w:val="lv-LV"/>
        </w:rPr>
        <w:t xml:space="preserve">: </w:t>
      </w:r>
    </w:p>
    <w:p w14:paraId="267CF64F" w14:textId="4ABA9C40" w:rsidR="00D118D6" w:rsidRPr="004E1642" w:rsidRDefault="00D118D6" w:rsidP="00D118D6">
      <w:pPr>
        <w:pStyle w:val="Paraststmeklis"/>
        <w:jc w:val="both"/>
        <w:rPr>
          <w:rFonts w:eastAsiaTheme="minorHAnsi"/>
          <w:lang w:val="lv-LV"/>
        </w:rPr>
      </w:pPr>
      <w:r w:rsidRPr="004E1642">
        <w:rPr>
          <w:rFonts w:eastAsiaTheme="minorHAnsi"/>
          <w:lang w:val="lv-LV"/>
        </w:rPr>
        <w:t xml:space="preserve">1. </w:t>
      </w:r>
      <w:r w:rsidR="00A15243" w:rsidRPr="004E1642">
        <w:rPr>
          <w:lang w:val="lv-LV"/>
        </w:rPr>
        <w:t xml:space="preserve">Pašvaldība </w:t>
      </w:r>
      <w:r w:rsidR="00AE4C65">
        <w:rPr>
          <w:lang w:val="lv-LV"/>
        </w:rPr>
        <w:t xml:space="preserve">institūcija </w:t>
      </w:r>
      <w:r w:rsidR="00A15243" w:rsidRPr="004E1642">
        <w:rPr>
          <w:lang w:val="lv-LV"/>
        </w:rPr>
        <w:t xml:space="preserve">apņemas slēgt līgumu ar Speciālistu un nodrošināt Speciālistam </w:t>
      </w:r>
      <w:r w:rsidR="002E24A5" w:rsidRPr="004E1642">
        <w:rPr>
          <w:lang w:val="lv-LV"/>
        </w:rPr>
        <w:t xml:space="preserve">mācību </w:t>
      </w:r>
      <w:r w:rsidR="00A15243" w:rsidRPr="004E1642">
        <w:rPr>
          <w:lang w:val="lv-LV"/>
        </w:rPr>
        <w:t xml:space="preserve">prakses iespējas </w:t>
      </w:r>
      <w:r w:rsidR="00443945" w:rsidRPr="004E1642">
        <w:rPr>
          <w:lang w:val="lv-LV"/>
        </w:rPr>
        <w:t xml:space="preserve">summāri </w:t>
      </w:r>
      <w:r w:rsidR="00CF50B0" w:rsidRPr="004E1642">
        <w:rPr>
          <w:lang w:val="lv-LV"/>
        </w:rPr>
        <w:t xml:space="preserve">144 stundu apjomā divu gadu laikā darbā ar </w:t>
      </w:r>
      <w:r w:rsidR="00C010C1">
        <w:rPr>
          <w:lang w:val="lv-LV"/>
        </w:rPr>
        <w:t xml:space="preserve">pašvaldības administratīvajā teritorijā dzīvojošajiem </w:t>
      </w:r>
      <w:r w:rsidR="00CF50B0" w:rsidRPr="004E1642">
        <w:rPr>
          <w:lang w:val="lv-LV"/>
        </w:rPr>
        <w:t xml:space="preserve">bērniem ar autiskā spektra traucējumiem </w:t>
      </w:r>
      <w:r w:rsidR="00B65AAA" w:rsidRPr="00663CAE">
        <w:rPr>
          <w:lang w:val="lv-LV"/>
        </w:rPr>
        <w:t>pašvaldības pirmsskolas izglītības iestādē</w:t>
      </w:r>
      <w:r w:rsidR="006C4BCC" w:rsidRPr="00663CAE">
        <w:rPr>
          <w:lang w:val="lv-LV"/>
        </w:rPr>
        <w:t xml:space="preserve">, </w:t>
      </w:r>
      <w:r w:rsidR="002E24A5" w:rsidRPr="00663CAE">
        <w:rPr>
          <w:lang w:val="lv-LV"/>
        </w:rPr>
        <w:t xml:space="preserve">veselības aprūpes iestādē </w:t>
      </w:r>
      <w:r w:rsidR="006C4BCC" w:rsidRPr="00663CAE">
        <w:rPr>
          <w:lang w:val="lv-LV"/>
        </w:rPr>
        <w:t>vai pie sociālo pakalpojumu sniedzēja gadījumā</w:t>
      </w:r>
      <w:r w:rsidR="00A15243" w:rsidRPr="00663CAE">
        <w:rPr>
          <w:lang w:val="lv-LV"/>
        </w:rPr>
        <w:t>, ja Speciālist</w:t>
      </w:r>
      <w:r w:rsidR="002E24A5" w:rsidRPr="00663CAE">
        <w:rPr>
          <w:lang w:val="lv-LV"/>
        </w:rPr>
        <w:t>s Konkursā būs saņēmis pietiekamu punktu skaitu</w:t>
      </w:r>
      <w:r w:rsidR="00A15243" w:rsidRPr="00663CAE">
        <w:rPr>
          <w:lang w:val="lv-LV"/>
        </w:rPr>
        <w:t xml:space="preserve"> </w:t>
      </w:r>
      <w:r w:rsidR="002E24A5" w:rsidRPr="00663CAE">
        <w:rPr>
          <w:lang w:val="lv-LV"/>
        </w:rPr>
        <w:t xml:space="preserve">un viņam </w:t>
      </w:r>
      <w:r w:rsidR="00A15243" w:rsidRPr="00663CAE">
        <w:rPr>
          <w:lang w:val="lv-LV"/>
        </w:rPr>
        <w:t xml:space="preserve">tiks </w:t>
      </w:r>
      <w:r w:rsidR="002E24A5" w:rsidRPr="00663CAE">
        <w:rPr>
          <w:lang w:val="lv-LV"/>
        </w:rPr>
        <w:t>piedāvāts slēgt</w:t>
      </w:r>
      <w:r w:rsidR="00A15243" w:rsidRPr="00663CAE">
        <w:rPr>
          <w:lang w:val="lv-LV"/>
        </w:rPr>
        <w:t xml:space="preserve"> līgum</w:t>
      </w:r>
      <w:r w:rsidR="002E24A5" w:rsidRPr="00663CAE">
        <w:rPr>
          <w:lang w:val="lv-LV"/>
        </w:rPr>
        <w:t>u</w:t>
      </w:r>
      <w:r w:rsidR="00A15243" w:rsidRPr="00663CAE">
        <w:rPr>
          <w:lang w:val="lv-LV"/>
        </w:rPr>
        <w:t xml:space="preserve"> par dalību profesionālās pilnveides izglītības programmā “Lietišķās uzvedības analīze”</w:t>
      </w:r>
      <w:r w:rsidRPr="00663CAE">
        <w:rPr>
          <w:rFonts w:eastAsiaTheme="minorHAnsi"/>
          <w:lang w:val="lv-LV"/>
        </w:rPr>
        <w:t xml:space="preserve">. </w:t>
      </w:r>
      <w:r w:rsidR="000413CF" w:rsidRPr="00663CAE">
        <w:rPr>
          <w:rFonts w:eastAsiaTheme="minorHAnsi"/>
          <w:lang w:val="lv-LV"/>
        </w:rPr>
        <w:t>Pašvaldība</w:t>
      </w:r>
      <w:r w:rsidR="00AE4C65">
        <w:rPr>
          <w:rFonts w:eastAsiaTheme="minorHAnsi"/>
          <w:lang w:val="lv-LV"/>
        </w:rPr>
        <w:t>s institūcija</w:t>
      </w:r>
      <w:r w:rsidR="000413CF" w:rsidRPr="00663CAE">
        <w:rPr>
          <w:rFonts w:eastAsiaTheme="minorHAnsi"/>
          <w:lang w:val="lv-LV"/>
        </w:rPr>
        <w:t xml:space="preserve"> mācību prakses iespējas Speciālistam </w:t>
      </w:r>
      <w:r w:rsidR="00F42F81" w:rsidRPr="00663CAE">
        <w:rPr>
          <w:rFonts w:eastAsiaTheme="minorHAnsi"/>
          <w:lang w:val="lv-LV"/>
        </w:rPr>
        <w:t>sniedz</w:t>
      </w:r>
      <w:r w:rsidR="000413CF" w:rsidRPr="00663CAE">
        <w:rPr>
          <w:rFonts w:eastAsiaTheme="minorHAnsi"/>
          <w:lang w:val="lv-LV"/>
        </w:rPr>
        <w:t xml:space="preserve">, </w:t>
      </w:r>
      <w:r w:rsidR="00B91E22" w:rsidRPr="00663CAE">
        <w:rPr>
          <w:lang w:val="lv-LV"/>
        </w:rPr>
        <w:t>nodrošinot</w:t>
      </w:r>
      <w:r w:rsidR="000413CF" w:rsidRPr="00663CAE">
        <w:rPr>
          <w:lang w:val="lv-LV"/>
        </w:rPr>
        <w:t xml:space="preserve"> prakses telp</w:t>
      </w:r>
      <w:r w:rsidR="00B91E22" w:rsidRPr="00663CAE">
        <w:rPr>
          <w:lang w:val="lv-LV"/>
        </w:rPr>
        <w:t>as un</w:t>
      </w:r>
      <w:r w:rsidR="000413CF" w:rsidRPr="00663CAE">
        <w:rPr>
          <w:lang w:val="lv-LV"/>
        </w:rPr>
        <w:t xml:space="preserve"> nepieciešam</w:t>
      </w:r>
      <w:r w:rsidR="00B91E22" w:rsidRPr="00663CAE">
        <w:rPr>
          <w:lang w:val="lv-LV"/>
        </w:rPr>
        <w:t>os</w:t>
      </w:r>
      <w:r w:rsidR="000413CF" w:rsidRPr="00663CAE">
        <w:rPr>
          <w:lang w:val="lv-LV"/>
        </w:rPr>
        <w:t xml:space="preserve"> prakses materiāl</w:t>
      </w:r>
      <w:r w:rsidR="00B91E22" w:rsidRPr="00663CAE">
        <w:rPr>
          <w:lang w:val="lv-LV"/>
        </w:rPr>
        <w:t xml:space="preserve">us </w:t>
      </w:r>
      <w:r w:rsidR="00F72032">
        <w:rPr>
          <w:lang w:val="lv-LV"/>
        </w:rPr>
        <w:t xml:space="preserve">(rotaļlietas u.tml. materiālus) </w:t>
      </w:r>
      <w:r w:rsidR="00B91E22" w:rsidRPr="00663CAE">
        <w:rPr>
          <w:lang w:val="lv-LV"/>
        </w:rPr>
        <w:t>darbam ar bērniem</w:t>
      </w:r>
      <w:r w:rsidR="000413CF" w:rsidRPr="00663CAE">
        <w:rPr>
          <w:lang w:val="lv-LV"/>
        </w:rPr>
        <w:t xml:space="preserve">. </w:t>
      </w:r>
      <w:r w:rsidR="004D1330" w:rsidRPr="00663CAE">
        <w:rPr>
          <w:lang w:val="lv-LV"/>
        </w:rPr>
        <w:t>Pašvaldība</w:t>
      </w:r>
      <w:r w:rsidR="00AB064F">
        <w:rPr>
          <w:lang w:val="lv-LV"/>
        </w:rPr>
        <w:t>s institūcija</w:t>
      </w:r>
      <w:r w:rsidR="004D1330" w:rsidRPr="00663CAE">
        <w:rPr>
          <w:lang w:val="lv-LV"/>
        </w:rPr>
        <w:t xml:space="preserve"> arī apņemas palīdzēt atlasīt bērnus ar autiskā spektra traucējumiem atbalsta</w:t>
      </w:r>
      <w:r w:rsidR="004D1330" w:rsidRPr="004E1642">
        <w:rPr>
          <w:lang w:val="lv-LV"/>
        </w:rPr>
        <w:t xml:space="preserve"> pasākumu nodrošināšanai.</w:t>
      </w:r>
    </w:p>
    <w:p w14:paraId="230207A6" w14:textId="30C4F505" w:rsidR="00D118D6" w:rsidRPr="004E1642" w:rsidRDefault="00D118D6" w:rsidP="00D118D6">
      <w:pPr>
        <w:pStyle w:val="Paraststmeklis"/>
        <w:jc w:val="both"/>
        <w:rPr>
          <w:lang w:val="lv-LV"/>
        </w:rPr>
      </w:pPr>
      <w:r w:rsidRPr="004E1642">
        <w:rPr>
          <w:rFonts w:eastAsiaTheme="minorHAnsi"/>
          <w:lang w:val="lv-LV"/>
        </w:rPr>
        <w:t xml:space="preserve">2. </w:t>
      </w:r>
      <w:r w:rsidR="00A15243" w:rsidRPr="004E1642">
        <w:rPr>
          <w:lang w:val="lv-LV"/>
        </w:rPr>
        <w:t>Speciālists apņemas informēt Pašvaldīb</w:t>
      </w:r>
      <w:r w:rsidR="00AB064F">
        <w:rPr>
          <w:lang w:val="lv-LV"/>
        </w:rPr>
        <w:t>as institūciju</w:t>
      </w:r>
      <w:r w:rsidR="00A15243" w:rsidRPr="004E1642">
        <w:rPr>
          <w:lang w:val="lv-LV"/>
        </w:rPr>
        <w:t xml:space="preserve"> par Konkursa rezultātiem, slēgt līgumu ar Pašvaldīb</w:t>
      </w:r>
      <w:r w:rsidR="00AB064F">
        <w:rPr>
          <w:lang w:val="lv-LV"/>
        </w:rPr>
        <w:t>as institūciju</w:t>
      </w:r>
      <w:r w:rsidR="00A15243" w:rsidRPr="004E1642">
        <w:rPr>
          <w:lang w:val="lv-LV"/>
        </w:rPr>
        <w:t xml:space="preserve"> un nodrošināt </w:t>
      </w:r>
      <w:r w:rsidR="00A7393C" w:rsidRPr="004E1642">
        <w:rPr>
          <w:lang w:val="lv-LV"/>
        </w:rPr>
        <w:t xml:space="preserve">profesionālās pilnveides izglītības programmā </w:t>
      </w:r>
      <w:r w:rsidR="00CF50B0" w:rsidRPr="004E1642">
        <w:rPr>
          <w:lang w:val="lv-LV"/>
        </w:rPr>
        <w:t xml:space="preserve">“Lietišķās uzvedības analīze” </w:t>
      </w:r>
      <w:r w:rsidR="00A7393C" w:rsidRPr="004E1642">
        <w:rPr>
          <w:lang w:val="lv-LV"/>
        </w:rPr>
        <w:t xml:space="preserve">iegūto zināšanu praktisku pielietošanu </w:t>
      </w:r>
      <w:r w:rsidR="00B95C02" w:rsidRPr="004E1642">
        <w:rPr>
          <w:lang w:val="lv-LV"/>
        </w:rPr>
        <w:t>144 stundu mācību prakses ietvaros, pašvaldībā strādājot</w:t>
      </w:r>
      <w:r w:rsidR="00A7393C" w:rsidRPr="004E1642">
        <w:rPr>
          <w:lang w:val="lv-LV"/>
        </w:rPr>
        <w:t xml:space="preserve"> ar bērniem ar autiskā spektra traucējumiem tad, </w:t>
      </w:r>
      <w:r w:rsidR="00B95C02" w:rsidRPr="004E1642">
        <w:rPr>
          <w:lang w:val="lv-LV"/>
        </w:rPr>
        <w:t>ja Speciālists Konkursā būs saņēmis pietiekamu punktu skaitu un viņam tiks piedāvāts slēgt līgumu par dalību profesionālās pilnveides izglītības programmā</w:t>
      </w:r>
      <w:r w:rsidRPr="004E1642">
        <w:rPr>
          <w:rFonts w:eastAsiaTheme="minorHAnsi"/>
          <w:lang w:val="lv-LV"/>
        </w:rPr>
        <w:t>.</w:t>
      </w:r>
    </w:p>
    <w:p w14:paraId="11E6DA63" w14:textId="15B419B8" w:rsidR="007D09BA" w:rsidRPr="004E1642" w:rsidRDefault="00B95C02" w:rsidP="007D09BA">
      <w:pPr>
        <w:pStyle w:val="Paraststmeklis"/>
        <w:jc w:val="both"/>
        <w:rPr>
          <w:lang w:val="lv-LV"/>
        </w:rPr>
      </w:pPr>
      <w:r w:rsidRPr="004E1642">
        <w:rPr>
          <w:lang w:val="lv-LV"/>
        </w:rPr>
        <w:t xml:space="preserve">3. </w:t>
      </w:r>
      <w:r w:rsidR="00941594">
        <w:rPr>
          <w:lang w:val="lv-LV"/>
        </w:rPr>
        <w:t>Puses</w:t>
      </w:r>
      <w:r w:rsidR="00941594" w:rsidRPr="004E1642">
        <w:rPr>
          <w:lang w:val="lv-LV"/>
        </w:rPr>
        <w:t xml:space="preserve"> </w:t>
      </w:r>
      <w:r w:rsidR="00CB4B5C" w:rsidRPr="004E1642">
        <w:rPr>
          <w:lang w:val="lv-LV"/>
        </w:rPr>
        <w:t xml:space="preserve">apņemas sadarbībā ar Pārresoru koordinācijas centru </w:t>
      </w:r>
      <w:r w:rsidR="00663CAE">
        <w:rPr>
          <w:lang w:val="lv-LV"/>
        </w:rPr>
        <w:t xml:space="preserve">kā Konkursa par apmācību nodrošināšanu organizatoru un finansētāju </w:t>
      </w:r>
      <w:r w:rsidR="00CB4B5C" w:rsidRPr="004E1642">
        <w:rPr>
          <w:lang w:val="lv-LV"/>
        </w:rPr>
        <w:t>rast risinājumu publiskā sektora finansēt</w:t>
      </w:r>
      <w:r w:rsidR="00FC339E">
        <w:rPr>
          <w:lang w:val="lv-LV"/>
        </w:rPr>
        <w:t>a</w:t>
      </w:r>
      <w:r w:rsidR="00CB4B5C" w:rsidRPr="004E1642">
        <w:rPr>
          <w:lang w:val="lv-LV"/>
        </w:rPr>
        <w:t xml:space="preserve"> ABA pakalpojum</w:t>
      </w:r>
      <w:r w:rsidR="00FC339E">
        <w:rPr>
          <w:lang w:val="lv-LV"/>
        </w:rPr>
        <w:t>a</w:t>
      </w:r>
      <w:r w:rsidR="00CB4B5C" w:rsidRPr="004E1642">
        <w:rPr>
          <w:lang w:val="lv-LV"/>
        </w:rPr>
        <w:t xml:space="preserve"> pieejamībai pašvaldības teritorijā bērniem ar autiskā spektra traucējumiem</w:t>
      </w:r>
      <w:r w:rsidR="007D09BA" w:rsidRPr="004E1642">
        <w:rPr>
          <w:lang w:val="lv-LV"/>
        </w:rPr>
        <w:t xml:space="preserve"> tad, ja Speciālists Konkursā būs saņēmis pietiekamu punktu skaitu un viņam tiks piedāvāts slēgt līgumu par dalību profesionālās pilnveides izglītības programmā</w:t>
      </w:r>
      <w:r w:rsidR="007D09BA" w:rsidRPr="004E1642">
        <w:rPr>
          <w:rFonts w:eastAsiaTheme="minorHAnsi"/>
          <w:lang w:val="lv-LV"/>
        </w:rPr>
        <w:t>.</w:t>
      </w:r>
    </w:p>
    <w:p w14:paraId="5621C6ED" w14:textId="2F646D23" w:rsidR="00B95C02" w:rsidRPr="004E1642" w:rsidRDefault="007D09BA" w:rsidP="00D118D6">
      <w:pPr>
        <w:pStyle w:val="Paraststmeklis"/>
        <w:jc w:val="both"/>
        <w:rPr>
          <w:rFonts w:eastAsiaTheme="minorHAnsi"/>
          <w:lang w:val="lv-LV"/>
        </w:rPr>
      </w:pPr>
      <w:r w:rsidRPr="004E1642">
        <w:rPr>
          <w:lang w:val="lv-LV"/>
        </w:rPr>
        <w:lastRenderedPageBreak/>
        <w:t xml:space="preserve">4. </w:t>
      </w:r>
      <w:r w:rsidR="00667736" w:rsidRPr="004E1642">
        <w:rPr>
          <w:lang w:val="lv-LV"/>
        </w:rPr>
        <w:t>Pašvaldība</w:t>
      </w:r>
      <w:r w:rsidR="00AB064F">
        <w:rPr>
          <w:lang w:val="lv-LV"/>
        </w:rPr>
        <w:t>s institūcijua</w:t>
      </w:r>
      <w:r w:rsidR="00667736" w:rsidRPr="004E1642">
        <w:rPr>
          <w:lang w:val="lv-LV"/>
        </w:rPr>
        <w:t xml:space="preserve"> apliecina, ka ir iepazinusies ar Konkursa nolikuma 5.pielikumu “Līguma projekts” un </w:t>
      </w:r>
      <w:r w:rsidR="006F433A" w:rsidRPr="004E1642">
        <w:rPr>
          <w:lang w:val="lv-LV"/>
        </w:rPr>
        <w:t>situācijā, ja Speciālists Konkursā būs saņēmis pietiekamu punktu skaitu un viņam tiks piedāvāts slēgt līgumu par dalību profesionālās pilnveides izglītības programmā, Pašvaldība</w:t>
      </w:r>
      <w:r w:rsidR="00AB064F">
        <w:rPr>
          <w:lang w:val="lv-LV"/>
        </w:rPr>
        <w:t>s institūcija</w:t>
      </w:r>
      <w:r w:rsidR="006F433A" w:rsidRPr="004E1642">
        <w:rPr>
          <w:lang w:val="lv-LV"/>
        </w:rPr>
        <w:t xml:space="preserve"> apņemas slēgt līgumu un izpildīt visus šī līguma nosacījumus saskaņā ar Nolikuma 5. pielikumu “Līguma projekts”;</w:t>
      </w:r>
    </w:p>
    <w:p w14:paraId="1FEC21B4" w14:textId="19693203" w:rsidR="00D118D6" w:rsidRPr="004E1642" w:rsidRDefault="006F433A" w:rsidP="00D118D6">
      <w:pPr>
        <w:pStyle w:val="Paraststmeklis"/>
        <w:jc w:val="both"/>
        <w:rPr>
          <w:rFonts w:eastAsiaTheme="minorHAnsi"/>
          <w:lang w:val="lv-LV"/>
        </w:rPr>
      </w:pPr>
      <w:r w:rsidRPr="004E1642">
        <w:rPr>
          <w:lang w:val="lv-LV"/>
        </w:rPr>
        <w:t>5</w:t>
      </w:r>
      <w:r w:rsidR="00D118D6" w:rsidRPr="004E1642">
        <w:rPr>
          <w:rFonts w:eastAsiaTheme="minorHAnsi"/>
          <w:lang w:val="lv-LV"/>
        </w:rPr>
        <w:t xml:space="preserve">. </w:t>
      </w:r>
      <w:r w:rsidR="00890F45">
        <w:rPr>
          <w:rFonts w:eastAsiaTheme="minorHAnsi"/>
          <w:lang w:val="lv-LV"/>
        </w:rPr>
        <w:t>Apliecinājums par sadarbību</w:t>
      </w:r>
      <w:r w:rsidR="00D118D6" w:rsidRPr="004E1642">
        <w:rPr>
          <w:rFonts w:eastAsiaTheme="minorHAnsi"/>
          <w:lang w:val="lv-LV"/>
        </w:rPr>
        <w:t xml:space="preserve"> </w:t>
      </w:r>
      <w:r w:rsidR="00B91E22" w:rsidRPr="004E1642">
        <w:rPr>
          <w:rFonts w:eastAsiaTheme="minorHAnsi"/>
          <w:lang w:val="lv-LV"/>
        </w:rPr>
        <w:t>parakstīts</w:t>
      </w:r>
      <w:r w:rsidR="00D118D6" w:rsidRPr="004E1642">
        <w:rPr>
          <w:rFonts w:eastAsiaTheme="minorHAnsi"/>
          <w:lang w:val="lv-LV"/>
        </w:rPr>
        <w:t xml:space="preserve"> un </w:t>
      </w:r>
      <w:r w:rsidR="00B91E22" w:rsidRPr="004E1642">
        <w:rPr>
          <w:rFonts w:eastAsiaTheme="minorHAnsi"/>
          <w:lang w:val="lv-LV"/>
        </w:rPr>
        <w:t>sastādīts</w:t>
      </w:r>
      <w:r w:rsidR="00D118D6" w:rsidRPr="004E1642">
        <w:rPr>
          <w:rFonts w:eastAsiaTheme="minorHAnsi"/>
          <w:lang w:val="lv-LV"/>
        </w:rPr>
        <w:t xml:space="preserve"> divos </w:t>
      </w:r>
      <w:r w:rsidR="00B91E22" w:rsidRPr="004E1642">
        <w:rPr>
          <w:rFonts w:eastAsiaTheme="minorHAnsi"/>
          <w:lang w:val="lv-LV"/>
        </w:rPr>
        <w:t>eksemplāros</w:t>
      </w:r>
      <w:r w:rsidR="00D118D6" w:rsidRPr="004E1642">
        <w:rPr>
          <w:rFonts w:eastAsiaTheme="minorHAnsi"/>
          <w:lang w:val="lv-LV"/>
        </w:rPr>
        <w:t xml:space="preserve">, </w:t>
      </w:r>
      <w:r w:rsidR="000E7CFE" w:rsidRPr="004E1642">
        <w:rPr>
          <w:lang w:val="lv-LV"/>
        </w:rPr>
        <w:t>un</w:t>
      </w:r>
      <w:r w:rsidR="00D118D6" w:rsidRPr="004E1642">
        <w:rPr>
          <w:rFonts w:eastAsiaTheme="minorHAnsi"/>
          <w:lang w:val="lv-LV"/>
        </w:rPr>
        <w:t xml:space="preserve"> izsniegt</w:t>
      </w:r>
      <w:r w:rsidR="000E7CFE" w:rsidRPr="004E1642">
        <w:rPr>
          <w:lang w:val="lv-LV"/>
        </w:rPr>
        <w:t>s</w:t>
      </w:r>
      <w:r w:rsidR="00D118D6" w:rsidRPr="004E1642">
        <w:rPr>
          <w:rFonts w:eastAsiaTheme="minorHAnsi"/>
          <w:lang w:val="lv-LV"/>
        </w:rPr>
        <w:t xml:space="preserve"> pa vienam </w:t>
      </w:r>
      <w:r w:rsidR="00B91E22" w:rsidRPr="004E1642">
        <w:rPr>
          <w:rFonts w:eastAsiaTheme="minorHAnsi"/>
          <w:lang w:val="lv-LV"/>
        </w:rPr>
        <w:t>eksemplāram</w:t>
      </w:r>
      <w:r w:rsidR="00D118D6" w:rsidRPr="004E1642">
        <w:rPr>
          <w:rFonts w:eastAsiaTheme="minorHAnsi"/>
          <w:lang w:val="lv-LV"/>
        </w:rPr>
        <w:t xml:space="preserve"> </w:t>
      </w:r>
      <w:r w:rsidR="00F42F81" w:rsidRPr="004E1642">
        <w:rPr>
          <w:rFonts w:eastAsiaTheme="minorHAnsi"/>
          <w:lang w:val="lv-LV"/>
        </w:rPr>
        <w:t>katra</w:t>
      </w:r>
      <w:r w:rsidR="00F42F81">
        <w:rPr>
          <w:rFonts w:eastAsiaTheme="minorHAnsi"/>
          <w:lang w:val="lv-LV"/>
        </w:rPr>
        <w:t>i</w:t>
      </w:r>
      <w:r w:rsidR="00F42F81" w:rsidRPr="004E1642">
        <w:rPr>
          <w:rFonts w:eastAsiaTheme="minorHAnsi"/>
          <w:lang w:val="lv-LV"/>
        </w:rPr>
        <w:t xml:space="preserve"> </w:t>
      </w:r>
      <w:r w:rsidR="00F42F81">
        <w:rPr>
          <w:rFonts w:eastAsiaTheme="minorHAnsi"/>
          <w:lang w:val="lv-LV"/>
        </w:rPr>
        <w:t>pusei</w:t>
      </w:r>
      <w:r w:rsidR="00D118D6" w:rsidRPr="004E1642">
        <w:rPr>
          <w:rFonts w:eastAsiaTheme="minorHAnsi"/>
          <w:lang w:val="lv-LV"/>
        </w:rPr>
        <w:t xml:space="preserve">. </w:t>
      </w:r>
    </w:p>
    <w:p w14:paraId="64E481A4" w14:textId="6146B4A4" w:rsidR="00D118D6" w:rsidRPr="004E1642" w:rsidRDefault="00D118D6" w:rsidP="00D118D6">
      <w:pPr>
        <w:pStyle w:val="Paraststmeklis"/>
        <w:jc w:val="both"/>
        <w:rPr>
          <w:rFonts w:eastAsiaTheme="minorHAnsi"/>
          <w:lang w:val="lv-LV"/>
        </w:rPr>
      </w:pPr>
      <w:r w:rsidRPr="004E1642">
        <w:rPr>
          <w:rFonts w:eastAsiaTheme="minorHAnsi"/>
          <w:lang w:val="lv-LV"/>
        </w:rPr>
        <w:t xml:space="preserve">PUŠU REKVIZĪTI </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4678"/>
      </w:tblGrid>
      <w:tr w:rsidR="00D118D6" w:rsidRPr="004E1642" w14:paraId="3131C3D0" w14:textId="77777777" w:rsidTr="00EA236B">
        <w:tc>
          <w:tcPr>
            <w:tcW w:w="45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E4D6A" w14:textId="5619599D" w:rsidR="00D118D6" w:rsidRPr="004E1642" w:rsidRDefault="000E7344" w:rsidP="000E7344">
            <w:pPr>
              <w:pStyle w:val="Paraststmeklis"/>
              <w:rPr>
                <w:lang w:val="lv-LV"/>
              </w:rPr>
            </w:pPr>
            <w:r w:rsidRPr="004E1642">
              <w:rPr>
                <w:lang w:val="lv-LV"/>
              </w:rPr>
              <w:t>Pašvaldība</w:t>
            </w:r>
            <w:r w:rsidR="00AB064F">
              <w:rPr>
                <w:lang w:val="lv-LV"/>
              </w:rPr>
              <w:t>s institūcija</w:t>
            </w:r>
          </w:p>
          <w:p w14:paraId="72023C93" w14:textId="77777777" w:rsidR="000E7344" w:rsidRPr="004E1642" w:rsidRDefault="000E7344" w:rsidP="00EA236B">
            <w:pPr>
              <w:pStyle w:val="Paraststmeklis"/>
              <w:rPr>
                <w:rFonts w:eastAsiaTheme="minorHAnsi"/>
                <w:lang w:val="lv-LV"/>
              </w:rPr>
            </w:pPr>
          </w:p>
          <w:p w14:paraId="2FFCB75F" w14:textId="7570FB47" w:rsidR="000E7344" w:rsidRPr="004E1642" w:rsidRDefault="000E7344" w:rsidP="00D118D6">
            <w:pPr>
              <w:pStyle w:val="Paraststmeklis"/>
              <w:jc w:val="both"/>
              <w:rPr>
                <w:rFonts w:eastAsiaTheme="minorHAnsi"/>
                <w:lang w:val="lv-LV"/>
              </w:rPr>
            </w:pPr>
            <w:r w:rsidRPr="004E1642">
              <w:rPr>
                <w:lang w:val="lv-LV"/>
              </w:rPr>
              <w:t>/Paraksts/</w:t>
            </w:r>
            <w:r w:rsidRPr="004E1642">
              <w:rPr>
                <w:lang w:val="lv-LV"/>
              </w:rPr>
              <w:br/>
              <w:t>___________________</w:t>
            </w:r>
            <w:r w:rsidRPr="004E1642">
              <w:rPr>
                <w:lang w:val="lv-LV"/>
              </w:rPr>
              <w:br/>
              <w:t>/Vārds, uzvārds/</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EE274" w14:textId="77A55A64" w:rsidR="000E7344" w:rsidRPr="004E1642" w:rsidRDefault="000E7344" w:rsidP="000E7344">
            <w:pPr>
              <w:pStyle w:val="Paraststmeklis"/>
              <w:rPr>
                <w:lang w:val="lv-LV"/>
              </w:rPr>
            </w:pPr>
            <w:r w:rsidRPr="004E1642">
              <w:rPr>
                <w:lang w:val="lv-LV"/>
              </w:rPr>
              <w:t>Speciālists</w:t>
            </w:r>
          </w:p>
          <w:p w14:paraId="178265CB" w14:textId="77777777" w:rsidR="000E7344" w:rsidRPr="004E1642" w:rsidRDefault="000E7344" w:rsidP="000E7344">
            <w:pPr>
              <w:pStyle w:val="Paraststmeklis"/>
              <w:rPr>
                <w:rFonts w:eastAsiaTheme="minorHAnsi"/>
                <w:lang w:val="lv-LV"/>
              </w:rPr>
            </w:pPr>
          </w:p>
          <w:p w14:paraId="40F5CFCD" w14:textId="0087D492" w:rsidR="00D118D6" w:rsidRPr="004E1642" w:rsidRDefault="000E7344" w:rsidP="000E7344">
            <w:pPr>
              <w:pStyle w:val="Paraststmeklis"/>
              <w:jc w:val="both"/>
              <w:rPr>
                <w:rFonts w:eastAsiaTheme="minorHAnsi"/>
                <w:lang w:val="lv-LV"/>
              </w:rPr>
            </w:pPr>
            <w:r w:rsidRPr="004E1642">
              <w:rPr>
                <w:lang w:val="lv-LV"/>
              </w:rPr>
              <w:t>/Paraksts/</w:t>
            </w:r>
            <w:r w:rsidRPr="004E1642">
              <w:rPr>
                <w:lang w:val="lv-LV"/>
              </w:rPr>
              <w:br/>
              <w:t>___________________</w:t>
            </w:r>
            <w:r w:rsidRPr="004E1642">
              <w:rPr>
                <w:lang w:val="lv-LV"/>
              </w:rPr>
              <w:br/>
              <w:t>/Vārds, uzvārds/</w:t>
            </w:r>
          </w:p>
        </w:tc>
      </w:tr>
    </w:tbl>
    <w:p w14:paraId="10E8EA92" w14:textId="77777777" w:rsidR="00EF71D1" w:rsidRPr="004E1642" w:rsidRDefault="00EF71D1">
      <w:pPr>
        <w:rPr>
          <w:lang w:val="lv-LV"/>
        </w:rPr>
      </w:pPr>
      <w:r w:rsidRPr="004E1642">
        <w:rPr>
          <w:lang w:val="lv-LV"/>
        </w:rPr>
        <w:br w:type="page"/>
      </w:r>
    </w:p>
    <w:p w14:paraId="6089CC04" w14:textId="5A8035E0" w:rsidR="00EF71D1" w:rsidRPr="004E1642" w:rsidRDefault="002006BE" w:rsidP="00EA236B">
      <w:pPr>
        <w:pStyle w:val="Bezatstarpm"/>
        <w:jc w:val="right"/>
      </w:pPr>
      <w:r w:rsidRPr="004E1642">
        <w:lastRenderedPageBreak/>
        <w:t>3.pielikums</w:t>
      </w:r>
    </w:p>
    <w:p w14:paraId="0F92B092" w14:textId="77777777" w:rsidR="004262AD" w:rsidRPr="004E1642" w:rsidRDefault="004262AD" w:rsidP="00EF71D1">
      <w:pPr>
        <w:pStyle w:val="Bezatstarpm"/>
        <w:jc w:val="right"/>
      </w:pPr>
      <w:r w:rsidRPr="004E1642">
        <w:t>Pretendenta atbilstības</w:t>
      </w:r>
    </w:p>
    <w:p w14:paraId="0538CCBD" w14:textId="0222E408" w:rsidR="002006BE" w:rsidRPr="004E1642" w:rsidRDefault="004262AD" w:rsidP="00EA236B">
      <w:pPr>
        <w:pStyle w:val="Bezatstarpm"/>
        <w:jc w:val="right"/>
      </w:pPr>
      <w:r w:rsidRPr="004E1642">
        <w:t>novērtēšanas metodika</w:t>
      </w:r>
    </w:p>
    <w:p w14:paraId="14E891A3" w14:textId="77777777" w:rsidR="00865A09" w:rsidRPr="00B91E22" w:rsidRDefault="00865A09" w:rsidP="00865A09">
      <w:pPr>
        <w:pStyle w:val="Paraststmeklis"/>
        <w:jc w:val="center"/>
        <w:rPr>
          <w:sz w:val="8"/>
          <w:szCs w:val="8"/>
          <w:lang w:val="lv-LV"/>
        </w:rPr>
      </w:pPr>
    </w:p>
    <w:p w14:paraId="2DFBAE4E" w14:textId="5AC12899" w:rsidR="00EF71D1" w:rsidRPr="00B91E22" w:rsidRDefault="004262AD" w:rsidP="00865A09">
      <w:pPr>
        <w:pStyle w:val="Paraststmeklis"/>
        <w:jc w:val="center"/>
        <w:rPr>
          <w:sz w:val="8"/>
          <w:szCs w:val="8"/>
          <w:lang w:val="lv-LV"/>
        </w:rPr>
      </w:pPr>
      <w:r w:rsidRPr="004E1642">
        <w:rPr>
          <w:lang w:val="lv-LV"/>
        </w:rPr>
        <w:t>PRETENDENTA ATBILSTĪBAS NOVĒRTĒŠANAS METODIKA</w:t>
      </w:r>
      <w:r w:rsidRPr="004E1642">
        <w:rPr>
          <w:lang w:val="lv-LV"/>
        </w:rPr>
        <w:br/>
        <w:t>(1.KĀRTA)</w:t>
      </w:r>
      <w:r w:rsidR="00865A09" w:rsidRPr="004E1642">
        <w:rPr>
          <w:lang w:val="lv-LV"/>
        </w:rPr>
        <w:br/>
      </w:r>
    </w:p>
    <w:tbl>
      <w:tblPr>
        <w:tblStyle w:val="Reatabula"/>
        <w:tblW w:w="0" w:type="auto"/>
        <w:tblLook w:val="04A0" w:firstRow="1" w:lastRow="0" w:firstColumn="1" w:lastColumn="0" w:noHBand="0" w:noVBand="1"/>
      </w:tblPr>
      <w:tblGrid>
        <w:gridCol w:w="846"/>
        <w:gridCol w:w="5245"/>
        <w:gridCol w:w="1459"/>
        <w:gridCol w:w="1460"/>
      </w:tblGrid>
      <w:tr w:rsidR="00865A09" w:rsidRPr="004E1642" w14:paraId="2128B710" w14:textId="77777777" w:rsidTr="00B91E22">
        <w:tc>
          <w:tcPr>
            <w:tcW w:w="846" w:type="dxa"/>
            <w:shd w:val="clear" w:color="auto" w:fill="DEEAF6" w:themeFill="accent5" w:themeFillTint="33"/>
          </w:tcPr>
          <w:p w14:paraId="762F163F" w14:textId="77777777" w:rsidR="00865A09" w:rsidRPr="004E1642" w:rsidRDefault="00865A09" w:rsidP="00ED03DB">
            <w:pPr>
              <w:pStyle w:val="Paraststmeklis"/>
              <w:jc w:val="center"/>
              <w:rPr>
                <w:lang w:val="lv-LV"/>
              </w:rPr>
            </w:pPr>
            <w:r w:rsidRPr="004E1642">
              <w:rPr>
                <w:lang w:val="lv-LV"/>
              </w:rPr>
              <w:t>Nr.</w:t>
            </w:r>
          </w:p>
        </w:tc>
        <w:tc>
          <w:tcPr>
            <w:tcW w:w="5245" w:type="dxa"/>
            <w:shd w:val="clear" w:color="auto" w:fill="DEEAF6" w:themeFill="accent5" w:themeFillTint="33"/>
          </w:tcPr>
          <w:p w14:paraId="07755CA9" w14:textId="2206354C" w:rsidR="00865A09" w:rsidRPr="004E1642" w:rsidRDefault="00865A09" w:rsidP="00ED03DB">
            <w:pPr>
              <w:pStyle w:val="Paraststmeklis"/>
              <w:jc w:val="center"/>
              <w:rPr>
                <w:lang w:val="lv-LV"/>
              </w:rPr>
            </w:pPr>
            <w:r w:rsidRPr="004E1642">
              <w:rPr>
                <w:lang w:val="lv-LV"/>
              </w:rPr>
              <w:t>Kvalifikācijas prasības</w:t>
            </w:r>
          </w:p>
        </w:tc>
        <w:tc>
          <w:tcPr>
            <w:tcW w:w="1459" w:type="dxa"/>
            <w:shd w:val="clear" w:color="auto" w:fill="DEEAF6" w:themeFill="accent5" w:themeFillTint="33"/>
          </w:tcPr>
          <w:p w14:paraId="3C7076EB" w14:textId="7BAB914A" w:rsidR="00865A09" w:rsidRPr="004E1642" w:rsidRDefault="00865A09" w:rsidP="00865A09">
            <w:pPr>
              <w:pStyle w:val="Paraststmeklis"/>
              <w:jc w:val="center"/>
              <w:rPr>
                <w:lang w:val="lv-LV"/>
              </w:rPr>
            </w:pPr>
            <w:r w:rsidRPr="004E1642">
              <w:rPr>
                <w:lang w:val="lv-LV"/>
              </w:rPr>
              <w:t>Atbilst</w:t>
            </w:r>
            <w:r w:rsidRPr="004E1642">
              <w:rPr>
                <w:lang w:val="lv-LV"/>
              </w:rPr>
              <w:br/>
              <w:t>1 punkts</w:t>
            </w:r>
          </w:p>
        </w:tc>
        <w:tc>
          <w:tcPr>
            <w:tcW w:w="1460" w:type="dxa"/>
            <w:shd w:val="clear" w:color="auto" w:fill="DEEAF6" w:themeFill="accent5" w:themeFillTint="33"/>
          </w:tcPr>
          <w:p w14:paraId="418EDFB3" w14:textId="6B2087A6" w:rsidR="00865A09" w:rsidRPr="004E1642" w:rsidRDefault="00865A09" w:rsidP="00ED03DB">
            <w:pPr>
              <w:pStyle w:val="Paraststmeklis"/>
              <w:jc w:val="center"/>
              <w:rPr>
                <w:lang w:val="lv-LV"/>
              </w:rPr>
            </w:pPr>
            <w:r w:rsidRPr="004E1642">
              <w:rPr>
                <w:lang w:val="lv-LV"/>
              </w:rPr>
              <w:t>Neatbilst</w:t>
            </w:r>
            <w:r w:rsidRPr="004E1642">
              <w:rPr>
                <w:lang w:val="lv-LV"/>
              </w:rPr>
              <w:br/>
              <w:t>0 punkti</w:t>
            </w:r>
          </w:p>
        </w:tc>
      </w:tr>
      <w:tr w:rsidR="009176D2" w:rsidRPr="00890F45" w14:paraId="54B2BF94" w14:textId="77777777" w:rsidTr="00B91E22">
        <w:tc>
          <w:tcPr>
            <w:tcW w:w="846" w:type="dxa"/>
          </w:tcPr>
          <w:p w14:paraId="76C1DF63" w14:textId="4B0E5DF9" w:rsidR="009176D2" w:rsidRPr="004E1642" w:rsidRDefault="004262AD" w:rsidP="009176D2">
            <w:pPr>
              <w:pStyle w:val="Paraststmeklis"/>
              <w:jc w:val="center"/>
              <w:rPr>
                <w:lang w:val="lv-LV"/>
              </w:rPr>
            </w:pPr>
            <w:r w:rsidRPr="004E1642">
              <w:rPr>
                <w:lang w:val="lv-LV"/>
              </w:rPr>
              <w:t>1</w:t>
            </w:r>
          </w:p>
        </w:tc>
        <w:tc>
          <w:tcPr>
            <w:tcW w:w="5245" w:type="dxa"/>
          </w:tcPr>
          <w:p w14:paraId="06A3CCA8" w14:textId="51E9C412" w:rsidR="009176D2" w:rsidRPr="004E1642" w:rsidRDefault="004262AD" w:rsidP="009176D2">
            <w:pPr>
              <w:pStyle w:val="Paraststmeklis"/>
              <w:jc w:val="center"/>
              <w:rPr>
                <w:lang w:val="lv-LV"/>
              </w:rPr>
            </w:pPr>
            <w:r w:rsidRPr="004E1642">
              <w:rPr>
                <w:lang w:val="lv-LV"/>
              </w:rPr>
              <w:t>Pretendents ir iesniedzis p</w:t>
            </w:r>
            <w:r w:rsidR="009176D2" w:rsidRPr="004E1642">
              <w:rPr>
                <w:lang w:val="lv-LV"/>
              </w:rPr>
              <w:t>ieteikumu dalībai Konkursā (1.pielikums)</w:t>
            </w:r>
          </w:p>
        </w:tc>
        <w:tc>
          <w:tcPr>
            <w:tcW w:w="1459" w:type="dxa"/>
          </w:tcPr>
          <w:p w14:paraId="54EF0DE4" w14:textId="77777777" w:rsidR="009176D2" w:rsidRPr="004E1642" w:rsidRDefault="009176D2" w:rsidP="009176D2">
            <w:pPr>
              <w:pStyle w:val="Paraststmeklis"/>
              <w:jc w:val="center"/>
              <w:rPr>
                <w:lang w:val="lv-LV"/>
              </w:rPr>
            </w:pPr>
          </w:p>
        </w:tc>
        <w:tc>
          <w:tcPr>
            <w:tcW w:w="1460" w:type="dxa"/>
          </w:tcPr>
          <w:p w14:paraId="71F4BAE4" w14:textId="77777777" w:rsidR="009176D2" w:rsidRPr="004E1642" w:rsidRDefault="009176D2" w:rsidP="009176D2">
            <w:pPr>
              <w:pStyle w:val="Paraststmeklis"/>
              <w:jc w:val="center"/>
              <w:rPr>
                <w:lang w:val="lv-LV"/>
              </w:rPr>
            </w:pPr>
          </w:p>
        </w:tc>
      </w:tr>
      <w:tr w:rsidR="009176D2" w:rsidRPr="00890F45" w14:paraId="2E41264F" w14:textId="77777777" w:rsidTr="00B91E22">
        <w:tc>
          <w:tcPr>
            <w:tcW w:w="846" w:type="dxa"/>
          </w:tcPr>
          <w:p w14:paraId="4F433D58" w14:textId="564F68B8" w:rsidR="009176D2" w:rsidRPr="004E1642" w:rsidRDefault="004262AD" w:rsidP="009176D2">
            <w:pPr>
              <w:pStyle w:val="Paraststmeklis"/>
              <w:jc w:val="center"/>
              <w:rPr>
                <w:lang w:val="lv-LV"/>
              </w:rPr>
            </w:pPr>
            <w:r w:rsidRPr="004E1642">
              <w:rPr>
                <w:lang w:val="lv-LV"/>
              </w:rPr>
              <w:t>2</w:t>
            </w:r>
          </w:p>
        </w:tc>
        <w:tc>
          <w:tcPr>
            <w:tcW w:w="5245" w:type="dxa"/>
          </w:tcPr>
          <w:p w14:paraId="61953488" w14:textId="761E6D1E" w:rsidR="009176D2" w:rsidRPr="004E1642" w:rsidRDefault="004262AD" w:rsidP="009176D2">
            <w:pPr>
              <w:pStyle w:val="Paraststmeklis"/>
              <w:jc w:val="center"/>
              <w:rPr>
                <w:lang w:val="lv-LV"/>
              </w:rPr>
            </w:pPr>
            <w:r w:rsidRPr="004E1642">
              <w:rPr>
                <w:lang w:val="lv-LV"/>
              </w:rPr>
              <w:t xml:space="preserve">Pretendents ir iesniedzis </w:t>
            </w:r>
            <w:r w:rsidR="00B91E22" w:rsidRPr="004E1642">
              <w:rPr>
                <w:lang w:val="lv-LV"/>
              </w:rPr>
              <w:t>motivācijas</w:t>
            </w:r>
            <w:r w:rsidR="009176D2" w:rsidRPr="004E1642">
              <w:rPr>
                <w:lang w:val="lv-LV"/>
              </w:rPr>
              <w:t xml:space="preserve"> </w:t>
            </w:r>
            <w:r w:rsidR="00B91E22" w:rsidRPr="004E1642">
              <w:rPr>
                <w:lang w:val="lv-LV"/>
              </w:rPr>
              <w:t>vēstuli</w:t>
            </w:r>
            <w:r w:rsidR="009176D2" w:rsidRPr="004E1642">
              <w:rPr>
                <w:lang w:val="lv-LV"/>
              </w:rPr>
              <w:t>, norādot pamatojumu, kāpēc Pretendents vēlas piedalīties Konkursā, apgūt prasmes darbā ar ABA metodi un to, kādā veidā iegūto kompetenci plāno izmantot pēc mācību kursa veiksmīgas pabeigšanas</w:t>
            </w:r>
          </w:p>
        </w:tc>
        <w:tc>
          <w:tcPr>
            <w:tcW w:w="1459" w:type="dxa"/>
          </w:tcPr>
          <w:p w14:paraId="340D1DE6" w14:textId="77777777" w:rsidR="009176D2" w:rsidRPr="004E1642" w:rsidRDefault="009176D2" w:rsidP="009176D2">
            <w:pPr>
              <w:pStyle w:val="Paraststmeklis"/>
              <w:jc w:val="center"/>
              <w:rPr>
                <w:lang w:val="lv-LV"/>
              </w:rPr>
            </w:pPr>
          </w:p>
        </w:tc>
        <w:tc>
          <w:tcPr>
            <w:tcW w:w="1460" w:type="dxa"/>
          </w:tcPr>
          <w:p w14:paraId="7640C7E2" w14:textId="77777777" w:rsidR="009176D2" w:rsidRPr="004E1642" w:rsidRDefault="009176D2" w:rsidP="009176D2">
            <w:pPr>
              <w:pStyle w:val="Paraststmeklis"/>
              <w:jc w:val="center"/>
              <w:rPr>
                <w:lang w:val="lv-LV"/>
              </w:rPr>
            </w:pPr>
          </w:p>
        </w:tc>
      </w:tr>
      <w:tr w:rsidR="009176D2" w:rsidRPr="00890F45" w14:paraId="18505662" w14:textId="77777777" w:rsidTr="00B91E22">
        <w:tc>
          <w:tcPr>
            <w:tcW w:w="846" w:type="dxa"/>
          </w:tcPr>
          <w:p w14:paraId="4763C0DB" w14:textId="365E2E2A" w:rsidR="009176D2" w:rsidRPr="004E1642" w:rsidRDefault="004262AD" w:rsidP="009176D2">
            <w:pPr>
              <w:pStyle w:val="Paraststmeklis"/>
              <w:jc w:val="center"/>
              <w:rPr>
                <w:lang w:val="lv-LV"/>
              </w:rPr>
            </w:pPr>
            <w:r w:rsidRPr="004E1642">
              <w:rPr>
                <w:lang w:val="lv-LV"/>
              </w:rPr>
              <w:t>3</w:t>
            </w:r>
          </w:p>
        </w:tc>
        <w:tc>
          <w:tcPr>
            <w:tcW w:w="5245" w:type="dxa"/>
          </w:tcPr>
          <w:p w14:paraId="58EA603B" w14:textId="770EE128" w:rsidR="009176D2" w:rsidRPr="004E1642" w:rsidRDefault="004262AD" w:rsidP="009176D2">
            <w:pPr>
              <w:pStyle w:val="Paraststmeklis"/>
              <w:jc w:val="center"/>
              <w:rPr>
                <w:lang w:val="lv-LV"/>
              </w:rPr>
            </w:pPr>
            <w:r w:rsidRPr="004E1642">
              <w:rPr>
                <w:lang w:val="lv-LV"/>
              </w:rPr>
              <w:t xml:space="preserve">Pretendents ir iesniedzis </w:t>
            </w:r>
            <w:r w:rsidR="00B91E22" w:rsidRPr="004E1642">
              <w:rPr>
                <w:lang w:val="lv-LV"/>
              </w:rPr>
              <w:t>profesionāl</w:t>
            </w:r>
            <w:r w:rsidR="00B91E22">
              <w:rPr>
                <w:lang w:val="lv-LV"/>
              </w:rPr>
              <w:t>ā</w:t>
            </w:r>
            <w:r w:rsidR="00B91E22" w:rsidRPr="004E1642">
              <w:rPr>
                <w:lang w:val="lv-LV"/>
              </w:rPr>
              <w:t>s</w:t>
            </w:r>
            <w:r w:rsidR="009176D2" w:rsidRPr="004E1642">
              <w:rPr>
                <w:lang w:val="lv-LV"/>
              </w:rPr>
              <w:t xml:space="preserve"> </w:t>
            </w:r>
            <w:r w:rsidR="00B91E22" w:rsidRPr="004E1642">
              <w:rPr>
                <w:lang w:val="lv-LV"/>
              </w:rPr>
              <w:t>darbības</w:t>
            </w:r>
            <w:r w:rsidR="009176D2" w:rsidRPr="004E1642">
              <w:rPr>
                <w:lang w:val="lv-LV"/>
              </w:rPr>
              <w:t xml:space="preserve"> aprakstu (CV)</w:t>
            </w:r>
          </w:p>
        </w:tc>
        <w:tc>
          <w:tcPr>
            <w:tcW w:w="1459" w:type="dxa"/>
          </w:tcPr>
          <w:p w14:paraId="327AACFF" w14:textId="77777777" w:rsidR="009176D2" w:rsidRPr="004E1642" w:rsidRDefault="009176D2" w:rsidP="009176D2">
            <w:pPr>
              <w:pStyle w:val="Paraststmeklis"/>
              <w:jc w:val="center"/>
              <w:rPr>
                <w:lang w:val="lv-LV"/>
              </w:rPr>
            </w:pPr>
          </w:p>
        </w:tc>
        <w:tc>
          <w:tcPr>
            <w:tcW w:w="1460" w:type="dxa"/>
          </w:tcPr>
          <w:p w14:paraId="274B8C41" w14:textId="77777777" w:rsidR="009176D2" w:rsidRPr="004E1642" w:rsidRDefault="009176D2" w:rsidP="009176D2">
            <w:pPr>
              <w:pStyle w:val="Paraststmeklis"/>
              <w:jc w:val="center"/>
              <w:rPr>
                <w:lang w:val="lv-LV"/>
              </w:rPr>
            </w:pPr>
          </w:p>
        </w:tc>
      </w:tr>
      <w:tr w:rsidR="009176D2" w:rsidRPr="00890F45" w14:paraId="267A9FB3" w14:textId="77777777" w:rsidTr="00B91E22">
        <w:tc>
          <w:tcPr>
            <w:tcW w:w="846" w:type="dxa"/>
          </w:tcPr>
          <w:p w14:paraId="5D0EACFD" w14:textId="28662C98" w:rsidR="009176D2" w:rsidRPr="004E1642" w:rsidRDefault="004262AD" w:rsidP="009176D2">
            <w:pPr>
              <w:pStyle w:val="Paraststmeklis"/>
              <w:jc w:val="center"/>
              <w:rPr>
                <w:lang w:val="lv-LV"/>
              </w:rPr>
            </w:pPr>
            <w:r w:rsidRPr="004E1642">
              <w:rPr>
                <w:lang w:val="lv-LV"/>
              </w:rPr>
              <w:t>4</w:t>
            </w:r>
          </w:p>
        </w:tc>
        <w:tc>
          <w:tcPr>
            <w:tcW w:w="5245" w:type="dxa"/>
          </w:tcPr>
          <w:p w14:paraId="170F5961" w14:textId="73F8C40B" w:rsidR="009176D2" w:rsidRPr="004E1642" w:rsidRDefault="004262AD" w:rsidP="009176D2">
            <w:pPr>
              <w:pStyle w:val="Paraststmeklis"/>
              <w:jc w:val="center"/>
              <w:rPr>
                <w:lang w:val="lv-LV"/>
              </w:rPr>
            </w:pPr>
            <w:r w:rsidRPr="004E1642">
              <w:rPr>
                <w:lang w:val="lv-LV"/>
              </w:rPr>
              <w:t xml:space="preserve">Pretendents ir iesniedzis savu </w:t>
            </w:r>
            <w:r w:rsidR="00B91E22" w:rsidRPr="004E1642">
              <w:rPr>
                <w:lang w:val="lv-LV"/>
              </w:rPr>
              <w:t>kvalifikāciju</w:t>
            </w:r>
            <w:r w:rsidR="009176D2" w:rsidRPr="004E1642">
              <w:rPr>
                <w:lang w:val="lv-LV"/>
              </w:rPr>
              <w:t xml:space="preserve"> </w:t>
            </w:r>
            <w:r w:rsidR="00B91E22" w:rsidRPr="004E1642">
              <w:rPr>
                <w:lang w:val="lv-LV"/>
              </w:rPr>
              <w:t>apliecinošu</w:t>
            </w:r>
            <w:r w:rsidR="009176D2" w:rsidRPr="004E1642">
              <w:rPr>
                <w:lang w:val="lv-LV"/>
              </w:rPr>
              <w:t xml:space="preserve"> </w:t>
            </w:r>
            <w:r w:rsidR="00B91E22" w:rsidRPr="004E1642">
              <w:rPr>
                <w:lang w:val="lv-LV"/>
              </w:rPr>
              <w:t>izglītības</w:t>
            </w:r>
            <w:r w:rsidR="009176D2" w:rsidRPr="004E1642">
              <w:rPr>
                <w:lang w:val="lv-LV"/>
              </w:rPr>
              <w:t xml:space="preserve"> dokumentu kopijas</w:t>
            </w:r>
          </w:p>
        </w:tc>
        <w:tc>
          <w:tcPr>
            <w:tcW w:w="1459" w:type="dxa"/>
          </w:tcPr>
          <w:p w14:paraId="42E48E31" w14:textId="77777777" w:rsidR="009176D2" w:rsidRPr="004E1642" w:rsidRDefault="009176D2" w:rsidP="009176D2">
            <w:pPr>
              <w:pStyle w:val="Paraststmeklis"/>
              <w:jc w:val="center"/>
              <w:rPr>
                <w:lang w:val="lv-LV"/>
              </w:rPr>
            </w:pPr>
          </w:p>
        </w:tc>
        <w:tc>
          <w:tcPr>
            <w:tcW w:w="1460" w:type="dxa"/>
          </w:tcPr>
          <w:p w14:paraId="552FD13B" w14:textId="77777777" w:rsidR="009176D2" w:rsidRPr="004E1642" w:rsidRDefault="009176D2" w:rsidP="009176D2">
            <w:pPr>
              <w:pStyle w:val="Paraststmeklis"/>
              <w:jc w:val="center"/>
              <w:rPr>
                <w:lang w:val="lv-LV"/>
              </w:rPr>
            </w:pPr>
          </w:p>
        </w:tc>
      </w:tr>
      <w:tr w:rsidR="009176D2" w:rsidRPr="00890F45" w14:paraId="103547E6" w14:textId="77777777" w:rsidTr="00B91E22">
        <w:tc>
          <w:tcPr>
            <w:tcW w:w="846" w:type="dxa"/>
          </w:tcPr>
          <w:p w14:paraId="09D7CC1A" w14:textId="474ADC6C" w:rsidR="009176D2" w:rsidRPr="004E1642" w:rsidRDefault="004262AD" w:rsidP="009176D2">
            <w:pPr>
              <w:pStyle w:val="Paraststmeklis"/>
              <w:jc w:val="center"/>
              <w:rPr>
                <w:lang w:val="lv-LV"/>
              </w:rPr>
            </w:pPr>
            <w:r w:rsidRPr="004E1642">
              <w:rPr>
                <w:lang w:val="lv-LV"/>
              </w:rPr>
              <w:t>5</w:t>
            </w:r>
          </w:p>
        </w:tc>
        <w:tc>
          <w:tcPr>
            <w:tcW w:w="5245" w:type="dxa"/>
          </w:tcPr>
          <w:p w14:paraId="36BDC21C" w14:textId="4F2AB7A8" w:rsidR="009176D2" w:rsidRPr="004E1642" w:rsidRDefault="004262AD" w:rsidP="009176D2">
            <w:pPr>
              <w:pStyle w:val="Paraststmeklis"/>
              <w:jc w:val="center"/>
              <w:rPr>
                <w:lang w:val="lv-LV"/>
              </w:rPr>
            </w:pPr>
            <w:r w:rsidRPr="004E1642">
              <w:rPr>
                <w:lang w:val="lv-LV"/>
              </w:rPr>
              <w:t>Pretendents ir iesniedzis p</w:t>
            </w:r>
            <w:r w:rsidR="009176D2" w:rsidRPr="004E1642">
              <w:rPr>
                <w:lang w:val="lv-LV"/>
              </w:rPr>
              <w:t xml:space="preserve">ašvaldības </w:t>
            </w:r>
            <w:r w:rsidR="00AB064F">
              <w:rPr>
                <w:lang w:val="lv-LV"/>
              </w:rPr>
              <w:t xml:space="preserve">institūcijas </w:t>
            </w:r>
            <w:r w:rsidR="009176D2" w:rsidRPr="004E1642">
              <w:rPr>
                <w:lang w:val="lv-LV"/>
              </w:rPr>
              <w:t>vai darba devēja rekomendācijas vēstuli, kas apliecina atbalstu Pretendenta dalībai Konkursā un mācībām profesionālās pilnveides izglītības programmā</w:t>
            </w:r>
          </w:p>
        </w:tc>
        <w:tc>
          <w:tcPr>
            <w:tcW w:w="1459" w:type="dxa"/>
          </w:tcPr>
          <w:p w14:paraId="28CC7CA6" w14:textId="77777777" w:rsidR="009176D2" w:rsidRPr="004E1642" w:rsidRDefault="009176D2" w:rsidP="009176D2">
            <w:pPr>
              <w:pStyle w:val="Paraststmeklis"/>
              <w:jc w:val="center"/>
              <w:rPr>
                <w:lang w:val="lv-LV"/>
              </w:rPr>
            </w:pPr>
          </w:p>
        </w:tc>
        <w:tc>
          <w:tcPr>
            <w:tcW w:w="1460" w:type="dxa"/>
          </w:tcPr>
          <w:p w14:paraId="47D6A2ED" w14:textId="77777777" w:rsidR="009176D2" w:rsidRPr="004E1642" w:rsidRDefault="009176D2" w:rsidP="009176D2">
            <w:pPr>
              <w:pStyle w:val="Paraststmeklis"/>
              <w:jc w:val="center"/>
              <w:rPr>
                <w:lang w:val="lv-LV"/>
              </w:rPr>
            </w:pPr>
          </w:p>
        </w:tc>
      </w:tr>
      <w:tr w:rsidR="009176D2" w:rsidRPr="00890F45" w14:paraId="25EAA944" w14:textId="77777777" w:rsidTr="00B91E22">
        <w:tc>
          <w:tcPr>
            <w:tcW w:w="846" w:type="dxa"/>
          </w:tcPr>
          <w:p w14:paraId="67140850" w14:textId="7B65A969" w:rsidR="009176D2" w:rsidRPr="004E1642" w:rsidRDefault="004262AD" w:rsidP="009176D2">
            <w:pPr>
              <w:pStyle w:val="Paraststmeklis"/>
              <w:jc w:val="center"/>
              <w:rPr>
                <w:lang w:val="lv-LV"/>
              </w:rPr>
            </w:pPr>
            <w:r w:rsidRPr="004E1642">
              <w:rPr>
                <w:lang w:val="lv-LV"/>
              </w:rPr>
              <w:t>6</w:t>
            </w:r>
          </w:p>
        </w:tc>
        <w:tc>
          <w:tcPr>
            <w:tcW w:w="5245" w:type="dxa"/>
          </w:tcPr>
          <w:p w14:paraId="068FC307" w14:textId="74DFD833" w:rsidR="009176D2" w:rsidRPr="004E1642" w:rsidRDefault="004262AD" w:rsidP="009176D2">
            <w:pPr>
              <w:pStyle w:val="Paraststmeklis"/>
              <w:jc w:val="center"/>
              <w:rPr>
                <w:lang w:val="lv-LV"/>
              </w:rPr>
            </w:pPr>
            <w:r w:rsidRPr="004E1642">
              <w:rPr>
                <w:lang w:val="lv-LV"/>
              </w:rPr>
              <w:t>Pretendents ir iesniedzis p</w:t>
            </w:r>
            <w:r w:rsidR="009176D2" w:rsidRPr="004E1642">
              <w:rPr>
                <w:lang w:val="lv-LV"/>
              </w:rPr>
              <w:t xml:space="preserve">ašvaldības </w:t>
            </w:r>
            <w:r w:rsidR="00AB064F">
              <w:rPr>
                <w:lang w:val="lv-LV"/>
              </w:rPr>
              <w:t xml:space="preserve">institūcijas </w:t>
            </w:r>
            <w:r w:rsidR="009176D2" w:rsidRPr="004E1642">
              <w:rPr>
                <w:lang w:val="lv-LV"/>
              </w:rPr>
              <w:t xml:space="preserve">un Pretendenta parakstītu </w:t>
            </w:r>
            <w:r w:rsidR="00890F45">
              <w:rPr>
                <w:lang w:val="lv-LV"/>
              </w:rPr>
              <w:t>apliecinājumu par sadarbību</w:t>
            </w:r>
            <w:r w:rsidR="009176D2" w:rsidRPr="004E1642">
              <w:rPr>
                <w:lang w:val="lv-LV"/>
              </w:rPr>
              <w:t>, kurš apliecina pašvaldības gatavību nodrošināt prakses iespējas Pretendentam tad, ja ar Pretendentu tiks slēgts līgums par dalību profesionālās pilnveides izglītības programmā</w:t>
            </w:r>
          </w:p>
        </w:tc>
        <w:tc>
          <w:tcPr>
            <w:tcW w:w="1459" w:type="dxa"/>
          </w:tcPr>
          <w:p w14:paraId="54398E7A" w14:textId="77777777" w:rsidR="009176D2" w:rsidRPr="004E1642" w:rsidRDefault="009176D2" w:rsidP="009176D2">
            <w:pPr>
              <w:pStyle w:val="Paraststmeklis"/>
              <w:jc w:val="center"/>
              <w:rPr>
                <w:lang w:val="lv-LV"/>
              </w:rPr>
            </w:pPr>
          </w:p>
        </w:tc>
        <w:tc>
          <w:tcPr>
            <w:tcW w:w="1460" w:type="dxa"/>
          </w:tcPr>
          <w:p w14:paraId="3F1BBB3B" w14:textId="77777777" w:rsidR="009176D2" w:rsidRPr="004E1642" w:rsidRDefault="009176D2" w:rsidP="009176D2">
            <w:pPr>
              <w:pStyle w:val="Paraststmeklis"/>
              <w:jc w:val="center"/>
              <w:rPr>
                <w:lang w:val="lv-LV"/>
              </w:rPr>
            </w:pPr>
          </w:p>
        </w:tc>
      </w:tr>
      <w:tr w:rsidR="009812F1" w:rsidRPr="00890F45" w14:paraId="7E6AE48B" w14:textId="77777777" w:rsidTr="00B91E22">
        <w:tc>
          <w:tcPr>
            <w:tcW w:w="846" w:type="dxa"/>
          </w:tcPr>
          <w:p w14:paraId="32039CE8" w14:textId="2631AB1C" w:rsidR="009812F1" w:rsidRPr="004E1642" w:rsidRDefault="004262AD" w:rsidP="009812F1">
            <w:pPr>
              <w:pStyle w:val="Paraststmeklis"/>
              <w:jc w:val="center"/>
              <w:rPr>
                <w:lang w:val="lv-LV"/>
              </w:rPr>
            </w:pPr>
            <w:r w:rsidRPr="004E1642">
              <w:rPr>
                <w:lang w:val="lv-LV"/>
              </w:rPr>
              <w:t>7</w:t>
            </w:r>
          </w:p>
        </w:tc>
        <w:tc>
          <w:tcPr>
            <w:tcW w:w="5245" w:type="dxa"/>
          </w:tcPr>
          <w:p w14:paraId="4FA73DAE" w14:textId="0C069A86" w:rsidR="009812F1" w:rsidRPr="004E1642" w:rsidRDefault="009812F1" w:rsidP="009812F1">
            <w:pPr>
              <w:pStyle w:val="Paraststmeklis"/>
              <w:jc w:val="center"/>
              <w:rPr>
                <w:lang w:val="lv-LV"/>
              </w:rPr>
            </w:pPr>
            <w:r w:rsidRPr="004E1642">
              <w:rPr>
                <w:lang w:val="lv-LV"/>
              </w:rPr>
              <w:t xml:space="preserve">Pretendentam ir iegūta </w:t>
            </w:r>
            <w:r w:rsidR="00A67FA3" w:rsidRPr="00663CAE">
              <w:rPr>
                <w:lang w:val="lv-LV"/>
              </w:rPr>
              <w:t xml:space="preserve">vismaz bakalaura vai 2.līmeņa profesionālā augstākā izglītība </w:t>
            </w:r>
            <w:r w:rsidR="00FC339E">
              <w:rPr>
                <w:lang w:val="lv-LV"/>
              </w:rPr>
              <w:t xml:space="preserve">vai tai pielīdzināma izglītība </w:t>
            </w:r>
            <w:r w:rsidR="00A67FA3" w:rsidRPr="00663CAE">
              <w:rPr>
                <w:lang w:val="lv-LV"/>
              </w:rPr>
              <w:t>(vismaz LKI 6.līmenis)</w:t>
            </w:r>
            <w:r w:rsidR="00A67FA3">
              <w:rPr>
                <w:lang w:val="lv-LV"/>
              </w:rPr>
              <w:t xml:space="preserve"> </w:t>
            </w:r>
            <w:r w:rsidRPr="004E1642">
              <w:rPr>
                <w:lang w:val="lv-LV"/>
              </w:rPr>
              <w:t>psiholoģijā, logopēdijā, izglītības zinātnē vai pedagogu izglītībā ar skolotāja vai pirmsskolas skolotāja kvalifikāciju vai veselības aprūpē ar audiologopēda kvalifikāciju</w:t>
            </w:r>
          </w:p>
        </w:tc>
        <w:tc>
          <w:tcPr>
            <w:tcW w:w="1459" w:type="dxa"/>
          </w:tcPr>
          <w:p w14:paraId="5DF62E66" w14:textId="4A18F4E9" w:rsidR="009812F1" w:rsidRPr="004E1642" w:rsidRDefault="009812F1" w:rsidP="009812F1">
            <w:pPr>
              <w:pStyle w:val="Paraststmeklis"/>
              <w:jc w:val="center"/>
              <w:rPr>
                <w:lang w:val="lv-LV"/>
              </w:rPr>
            </w:pPr>
          </w:p>
        </w:tc>
        <w:tc>
          <w:tcPr>
            <w:tcW w:w="1460" w:type="dxa"/>
          </w:tcPr>
          <w:p w14:paraId="485EF85D" w14:textId="187F6643" w:rsidR="009812F1" w:rsidRPr="004E1642" w:rsidRDefault="009812F1" w:rsidP="009812F1">
            <w:pPr>
              <w:pStyle w:val="Paraststmeklis"/>
              <w:jc w:val="center"/>
              <w:rPr>
                <w:lang w:val="lv-LV"/>
              </w:rPr>
            </w:pPr>
          </w:p>
        </w:tc>
      </w:tr>
      <w:tr w:rsidR="009812F1" w:rsidRPr="00890F45" w14:paraId="69A0D7AE" w14:textId="77777777" w:rsidTr="00B91E22">
        <w:tc>
          <w:tcPr>
            <w:tcW w:w="846" w:type="dxa"/>
          </w:tcPr>
          <w:p w14:paraId="65CEA3C0" w14:textId="62227EDA" w:rsidR="009812F1" w:rsidRPr="004E1642" w:rsidRDefault="004262AD" w:rsidP="009812F1">
            <w:pPr>
              <w:pStyle w:val="Paraststmeklis"/>
              <w:jc w:val="center"/>
              <w:rPr>
                <w:lang w:val="lv-LV"/>
              </w:rPr>
            </w:pPr>
            <w:r w:rsidRPr="004E1642">
              <w:rPr>
                <w:lang w:val="lv-LV"/>
              </w:rPr>
              <w:t>8</w:t>
            </w:r>
          </w:p>
        </w:tc>
        <w:tc>
          <w:tcPr>
            <w:tcW w:w="5245" w:type="dxa"/>
          </w:tcPr>
          <w:p w14:paraId="436CF54F" w14:textId="4EE75B58" w:rsidR="009812F1" w:rsidRPr="004E1642" w:rsidRDefault="009812F1" w:rsidP="009812F1">
            <w:pPr>
              <w:pStyle w:val="Paraststmeklis"/>
              <w:jc w:val="center"/>
              <w:rPr>
                <w:lang w:val="lv-LV"/>
              </w:rPr>
            </w:pPr>
            <w:r w:rsidRPr="004E1642">
              <w:rPr>
                <w:lang w:val="lv-LV"/>
              </w:rPr>
              <w:t xml:space="preserve">Pretendentam ir valsts valodas </w:t>
            </w:r>
            <w:r w:rsidR="00B91E22" w:rsidRPr="004E1642">
              <w:rPr>
                <w:lang w:val="lv-LV"/>
              </w:rPr>
              <w:t>zināšanas</w:t>
            </w:r>
            <w:r w:rsidRPr="004E1642">
              <w:rPr>
                <w:lang w:val="lv-LV"/>
              </w:rPr>
              <w:t xml:space="preserve"> </w:t>
            </w:r>
            <w:r w:rsidR="00B91E22" w:rsidRPr="004E1642">
              <w:rPr>
                <w:lang w:val="lv-LV"/>
              </w:rPr>
              <w:t>augstākajā</w:t>
            </w:r>
            <w:r w:rsidRPr="004E1642">
              <w:rPr>
                <w:lang w:val="lv-LV"/>
              </w:rPr>
              <w:t xml:space="preserve"> </w:t>
            </w:r>
            <w:r w:rsidR="00B91E22" w:rsidRPr="004E1642">
              <w:rPr>
                <w:lang w:val="lv-LV"/>
              </w:rPr>
              <w:t>līmenī</w:t>
            </w:r>
            <w:r w:rsidRPr="004E1642">
              <w:rPr>
                <w:lang w:val="lv-LV"/>
              </w:rPr>
              <w:t xml:space="preserve"> </w:t>
            </w:r>
            <w:r w:rsidR="00B91E22" w:rsidRPr="004E1642">
              <w:rPr>
                <w:lang w:val="lv-LV"/>
              </w:rPr>
              <w:t>atbilstoši</w:t>
            </w:r>
            <w:r w:rsidRPr="004E1642">
              <w:rPr>
                <w:lang w:val="lv-LV"/>
              </w:rPr>
              <w:t xml:space="preserve"> Valsts valodas likuma </w:t>
            </w:r>
            <w:r w:rsidR="00B91E22" w:rsidRPr="004E1642">
              <w:rPr>
                <w:lang w:val="lv-LV"/>
              </w:rPr>
              <w:t>prasībām</w:t>
            </w:r>
          </w:p>
        </w:tc>
        <w:tc>
          <w:tcPr>
            <w:tcW w:w="1459" w:type="dxa"/>
          </w:tcPr>
          <w:p w14:paraId="460BBB81" w14:textId="27B0EED0" w:rsidR="009812F1" w:rsidRPr="004E1642" w:rsidRDefault="009812F1" w:rsidP="009812F1">
            <w:pPr>
              <w:pStyle w:val="Paraststmeklis"/>
              <w:jc w:val="center"/>
              <w:rPr>
                <w:lang w:val="lv-LV"/>
              </w:rPr>
            </w:pPr>
          </w:p>
        </w:tc>
        <w:tc>
          <w:tcPr>
            <w:tcW w:w="1460" w:type="dxa"/>
          </w:tcPr>
          <w:p w14:paraId="4B251B9B" w14:textId="40C2833A" w:rsidR="009812F1" w:rsidRPr="004E1642" w:rsidRDefault="009812F1" w:rsidP="009812F1">
            <w:pPr>
              <w:pStyle w:val="Paraststmeklis"/>
              <w:jc w:val="center"/>
              <w:rPr>
                <w:lang w:val="lv-LV"/>
              </w:rPr>
            </w:pPr>
          </w:p>
        </w:tc>
      </w:tr>
      <w:tr w:rsidR="009812F1" w:rsidRPr="00890F45" w14:paraId="12D42A81" w14:textId="77777777" w:rsidTr="00B91E22">
        <w:tc>
          <w:tcPr>
            <w:tcW w:w="846" w:type="dxa"/>
          </w:tcPr>
          <w:p w14:paraId="5A7F2E43" w14:textId="1BCD884A" w:rsidR="009812F1" w:rsidRPr="004E1642" w:rsidRDefault="004262AD" w:rsidP="009812F1">
            <w:pPr>
              <w:pStyle w:val="Paraststmeklis"/>
              <w:jc w:val="center"/>
              <w:rPr>
                <w:lang w:val="lv-LV"/>
              </w:rPr>
            </w:pPr>
            <w:r w:rsidRPr="004E1642">
              <w:rPr>
                <w:lang w:val="lv-LV"/>
              </w:rPr>
              <w:t>9</w:t>
            </w:r>
          </w:p>
        </w:tc>
        <w:tc>
          <w:tcPr>
            <w:tcW w:w="5245" w:type="dxa"/>
          </w:tcPr>
          <w:p w14:paraId="5C1EAA70" w14:textId="6A7C0E8E" w:rsidR="009812F1" w:rsidRPr="004E1642" w:rsidRDefault="009812F1" w:rsidP="009812F1">
            <w:pPr>
              <w:pStyle w:val="Paraststmeklis"/>
              <w:jc w:val="center"/>
              <w:rPr>
                <w:lang w:val="lv-LV"/>
              </w:rPr>
            </w:pPr>
            <w:r w:rsidRPr="004E1642">
              <w:rPr>
                <w:lang w:val="lv-LV"/>
              </w:rPr>
              <w:t xml:space="preserve">Pretendentam ir angļu valodas </w:t>
            </w:r>
            <w:r w:rsidR="00B91E22" w:rsidRPr="004E1642">
              <w:rPr>
                <w:lang w:val="lv-LV"/>
              </w:rPr>
              <w:t>zināšanas</w:t>
            </w:r>
            <w:r w:rsidRPr="004E1642">
              <w:rPr>
                <w:lang w:val="lv-LV"/>
              </w:rPr>
              <w:t xml:space="preserve"> vismaz B1 līmenī apmācību kursa apguvei </w:t>
            </w:r>
            <w:r w:rsidR="00B91E22" w:rsidRPr="004E1642">
              <w:rPr>
                <w:lang w:val="lv-LV"/>
              </w:rPr>
              <w:t>nepieciešamā</w:t>
            </w:r>
            <w:r w:rsidRPr="004E1642">
              <w:rPr>
                <w:lang w:val="lv-LV"/>
              </w:rPr>
              <w:t xml:space="preserve"> apjomā</w:t>
            </w:r>
          </w:p>
        </w:tc>
        <w:tc>
          <w:tcPr>
            <w:tcW w:w="1459" w:type="dxa"/>
          </w:tcPr>
          <w:p w14:paraId="1F7D6C52" w14:textId="22D1F0DE" w:rsidR="009812F1" w:rsidRPr="004E1642" w:rsidRDefault="009812F1" w:rsidP="009812F1">
            <w:pPr>
              <w:pStyle w:val="Paraststmeklis"/>
              <w:jc w:val="center"/>
              <w:rPr>
                <w:lang w:val="lv-LV"/>
              </w:rPr>
            </w:pPr>
          </w:p>
        </w:tc>
        <w:tc>
          <w:tcPr>
            <w:tcW w:w="1460" w:type="dxa"/>
          </w:tcPr>
          <w:p w14:paraId="29B15344" w14:textId="658EC11C" w:rsidR="009812F1" w:rsidRPr="004E1642" w:rsidRDefault="009812F1" w:rsidP="009812F1">
            <w:pPr>
              <w:pStyle w:val="Paraststmeklis"/>
              <w:jc w:val="center"/>
              <w:rPr>
                <w:lang w:val="lv-LV"/>
              </w:rPr>
            </w:pPr>
          </w:p>
        </w:tc>
      </w:tr>
      <w:tr w:rsidR="009812F1" w:rsidRPr="00890F45" w14:paraId="70669F3E" w14:textId="77777777" w:rsidTr="00B91E22">
        <w:tc>
          <w:tcPr>
            <w:tcW w:w="846" w:type="dxa"/>
          </w:tcPr>
          <w:p w14:paraId="706F3F52" w14:textId="6B7C96CA" w:rsidR="009812F1" w:rsidRPr="004E1642" w:rsidRDefault="004262AD" w:rsidP="009812F1">
            <w:pPr>
              <w:pStyle w:val="Paraststmeklis"/>
              <w:jc w:val="center"/>
              <w:rPr>
                <w:lang w:val="lv-LV"/>
              </w:rPr>
            </w:pPr>
            <w:r w:rsidRPr="004E1642">
              <w:rPr>
                <w:lang w:val="lv-LV"/>
              </w:rPr>
              <w:t>10</w:t>
            </w:r>
          </w:p>
        </w:tc>
        <w:tc>
          <w:tcPr>
            <w:tcW w:w="5245" w:type="dxa"/>
          </w:tcPr>
          <w:p w14:paraId="76DD3049" w14:textId="2DA0E599" w:rsidR="009812F1" w:rsidRPr="004E1642" w:rsidRDefault="009812F1" w:rsidP="009812F1">
            <w:pPr>
              <w:pStyle w:val="Paraststmeklis"/>
              <w:jc w:val="center"/>
              <w:rPr>
                <w:lang w:val="lv-LV"/>
              </w:rPr>
            </w:pPr>
            <w:r w:rsidRPr="004E1642">
              <w:rPr>
                <w:lang w:val="lv-LV"/>
              </w:rPr>
              <w:t xml:space="preserve">Pretendentam </w:t>
            </w:r>
            <w:r w:rsidR="00941594">
              <w:rPr>
                <w:lang w:val="lv-LV"/>
              </w:rPr>
              <w:t xml:space="preserve">ir </w:t>
            </w:r>
            <w:r w:rsidRPr="004E1642">
              <w:rPr>
                <w:lang w:val="lv-LV"/>
              </w:rPr>
              <w:t>vismaz viena gada pieredze pēdējo trīs gadu laikā, ikdienā savā profesijā strādājot ar bērniem vecumā no dzimšanas līdz 12 gadu vecumam</w:t>
            </w:r>
          </w:p>
        </w:tc>
        <w:tc>
          <w:tcPr>
            <w:tcW w:w="1459" w:type="dxa"/>
          </w:tcPr>
          <w:p w14:paraId="1E925855" w14:textId="601A1B11" w:rsidR="009812F1" w:rsidRPr="004E1642" w:rsidRDefault="009812F1" w:rsidP="009812F1">
            <w:pPr>
              <w:pStyle w:val="Paraststmeklis"/>
              <w:jc w:val="center"/>
              <w:rPr>
                <w:lang w:val="lv-LV"/>
              </w:rPr>
            </w:pPr>
          </w:p>
        </w:tc>
        <w:tc>
          <w:tcPr>
            <w:tcW w:w="1460" w:type="dxa"/>
          </w:tcPr>
          <w:p w14:paraId="6F537970" w14:textId="5A707A06" w:rsidR="009812F1" w:rsidRPr="004E1642" w:rsidRDefault="009812F1" w:rsidP="009812F1">
            <w:pPr>
              <w:pStyle w:val="Paraststmeklis"/>
              <w:jc w:val="center"/>
              <w:rPr>
                <w:lang w:val="lv-LV"/>
              </w:rPr>
            </w:pPr>
          </w:p>
        </w:tc>
      </w:tr>
    </w:tbl>
    <w:p w14:paraId="17CE0B11" w14:textId="77777777" w:rsidR="00EF71D1" w:rsidRPr="004E1642" w:rsidRDefault="00EF71D1">
      <w:pPr>
        <w:rPr>
          <w:lang w:val="lv-LV"/>
        </w:rPr>
      </w:pPr>
      <w:r w:rsidRPr="004E1642">
        <w:rPr>
          <w:lang w:val="lv-LV"/>
        </w:rPr>
        <w:br w:type="page"/>
      </w:r>
    </w:p>
    <w:p w14:paraId="3D506BC7" w14:textId="119EE544" w:rsidR="00EF71D1" w:rsidRPr="004E1642" w:rsidRDefault="002006BE" w:rsidP="00EA236B">
      <w:pPr>
        <w:pStyle w:val="Bezatstarpm"/>
        <w:jc w:val="right"/>
      </w:pPr>
      <w:r w:rsidRPr="004E1642">
        <w:lastRenderedPageBreak/>
        <w:t xml:space="preserve">4.pielikums </w:t>
      </w:r>
    </w:p>
    <w:p w14:paraId="55DAA2CC" w14:textId="3AF43517" w:rsidR="00E54795" w:rsidRPr="004E1642" w:rsidRDefault="00865A09" w:rsidP="00EF71D1">
      <w:pPr>
        <w:pStyle w:val="Bezatstarpm"/>
        <w:jc w:val="right"/>
      </w:pPr>
      <w:r w:rsidRPr="004E1642">
        <w:t>2.kārtas v</w:t>
      </w:r>
      <w:r w:rsidR="00E54795" w:rsidRPr="004E1642">
        <w:t xml:space="preserve">ērtēšanas kritēriji un </w:t>
      </w:r>
      <w:r w:rsidR="002006BE" w:rsidRPr="004E1642">
        <w:t>metodika</w:t>
      </w:r>
      <w:r w:rsidR="00E54795" w:rsidRPr="004E1642">
        <w:t xml:space="preserve"> </w:t>
      </w:r>
    </w:p>
    <w:p w14:paraId="3B7CE4F6" w14:textId="108B94DD" w:rsidR="002006BE" w:rsidRPr="004E1642" w:rsidRDefault="00E54795" w:rsidP="00EA236B">
      <w:pPr>
        <w:pStyle w:val="Bezatstarpm"/>
        <w:jc w:val="right"/>
      </w:pPr>
      <w:r w:rsidRPr="004E1642">
        <w:t>pretendentu atlasei</w:t>
      </w:r>
    </w:p>
    <w:p w14:paraId="36511A6D" w14:textId="77777777" w:rsidR="00E54795" w:rsidRPr="004E1642" w:rsidRDefault="00E54795" w:rsidP="00E54795">
      <w:pPr>
        <w:pStyle w:val="Paraststmeklis"/>
        <w:jc w:val="center"/>
        <w:rPr>
          <w:sz w:val="10"/>
          <w:szCs w:val="10"/>
          <w:lang w:val="lv-LV"/>
        </w:rPr>
      </w:pPr>
    </w:p>
    <w:p w14:paraId="45625E09" w14:textId="4FA10353" w:rsidR="00EF71D1" w:rsidRPr="004E1642" w:rsidRDefault="00865A09" w:rsidP="00E54795">
      <w:pPr>
        <w:pStyle w:val="Paraststmeklis"/>
        <w:jc w:val="center"/>
        <w:rPr>
          <w:lang w:val="lv-LV"/>
        </w:rPr>
      </w:pPr>
      <w:r w:rsidRPr="004E1642">
        <w:rPr>
          <w:lang w:val="lv-LV"/>
        </w:rPr>
        <w:t xml:space="preserve">2.KĀRTAS </w:t>
      </w:r>
      <w:r w:rsidR="00E54795" w:rsidRPr="004E1642">
        <w:rPr>
          <w:lang w:val="lv-LV"/>
        </w:rPr>
        <w:t xml:space="preserve">VĒRTĒŠANAS KRITĒRIJI UN METODIKA </w:t>
      </w:r>
      <w:r w:rsidR="00E54795" w:rsidRPr="004E1642">
        <w:rPr>
          <w:lang w:val="lv-LV"/>
        </w:rPr>
        <w:br/>
        <w:t xml:space="preserve">PRETENDENTU ATLASEI </w:t>
      </w:r>
      <w:r w:rsidR="00E54795" w:rsidRPr="004E1642">
        <w:rPr>
          <w:lang w:val="lv-LV"/>
        </w:rPr>
        <w:br/>
        <w:t>uz valsts budžeta līdzfinansētajām apmācību vietām speciālistu sagatavošanai darbam ar lietišķās uzvedības analīzes (ABA) metodi</w:t>
      </w:r>
    </w:p>
    <w:tbl>
      <w:tblPr>
        <w:tblStyle w:val="Reatabula"/>
        <w:tblW w:w="0" w:type="auto"/>
        <w:tblLook w:val="04A0" w:firstRow="1" w:lastRow="0" w:firstColumn="1" w:lastColumn="0" w:noHBand="0" w:noVBand="1"/>
      </w:tblPr>
      <w:tblGrid>
        <w:gridCol w:w="846"/>
        <w:gridCol w:w="3658"/>
        <w:gridCol w:w="2862"/>
        <w:gridCol w:w="1644"/>
      </w:tblGrid>
      <w:tr w:rsidR="00996925" w:rsidRPr="004E1642" w14:paraId="38DD507F" w14:textId="77777777" w:rsidTr="00EA236B">
        <w:tc>
          <w:tcPr>
            <w:tcW w:w="846" w:type="dxa"/>
            <w:shd w:val="clear" w:color="auto" w:fill="DEEAF6" w:themeFill="accent5" w:themeFillTint="33"/>
          </w:tcPr>
          <w:p w14:paraId="48228AF6" w14:textId="5DBDF0B4" w:rsidR="00996925" w:rsidRPr="004E1642" w:rsidRDefault="00996925" w:rsidP="00E54795">
            <w:pPr>
              <w:pStyle w:val="Paraststmeklis"/>
              <w:jc w:val="center"/>
              <w:rPr>
                <w:lang w:val="lv-LV"/>
              </w:rPr>
            </w:pPr>
            <w:r w:rsidRPr="004E1642">
              <w:rPr>
                <w:lang w:val="lv-LV"/>
              </w:rPr>
              <w:t>Nr.</w:t>
            </w:r>
          </w:p>
        </w:tc>
        <w:tc>
          <w:tcPr>
            <w:tcW w:w="3658" w:type="dxa"/>
            <w:shd w:val="clear" w:color="auto" w:fill="DEEAF6" w:themeFill="accent5" w:themeFillTint="33"/>
          </w:tcPr>
          <w:p w14:paraId="7039EA96" w14:textId="59978590" w:rsidR="00996925" w:rsidRPr="004E1642" w:rsidRDefault="00996925" w:rsidP="00E54795">
            <w:pPr>
              <w:pStyle w:val="Paraststmeklis"/>
              <w:jc w:val="center"/>
              <w:rPr>
                <w:lang w:val="lv-LV"/>
              </w:rPr>
            </w:pPr>
            <w:r w:rsidRPr="004E1642">
              <w:rPr>
                <w:lang w:val="lv-LV"/>
              </w:rPr>
              <w:t>Kritērijs</w:t>
            </w:r>
          </w:p>
        </w:tc>
        <w:tc>
          <w:tcPr>
            <w:tcW w:w="2862" w:type="dxa"/>
            <w:shd w:val="clear" w:color="auto" w:fill="DEEAF6" w:themeFill="accent5" w:themeFillTint="33"/>
          </w:tcPr>
          <w:p w14:paraId="78E979EB" w14:textId="6892E9F8" w:rsidR="00996925" w:rsidRPr="004E1642" w:rsidRDefault="00996925" w:rsidP="00E54795">
            <w:pPr>
              <w:pStyle w:val="Paraststmeklis"/>
              <w:jc w:val="center"/>
              <w:rPr>
                <w:lang w:val="lv-LV"/>
              </w:rPr>
            </w:pPr>
            <w:r w:rsidRPr="004E1642">
              <w:rPr>
                <w:lang w:val="lv-LV"/>
              </w:rPr>
              <w:t>Vērtēšanas skala</w:t>
            </w:r>
          </w:p>
        </w:tc>
        <w:tc>
          <w:tcPr>
            <w:tcW w:w="1644" w:type="dxa"/>
            <w:shd w:val="clear" w:color="auto" w:fill="DEEAF6" w:themeFill="accent5" w:themeFillTint="33"/>
          </w:tcPr>
          <w:p w14:paraId="2FF72F46" w14:textId="7CF3EFDD" w:rsidR="00996925" w:rsidRPr="004E1642" w:rsidRDefault="00996925" w:rsidP="00E54795">
            <w:pPr>
              <w:pStyle w:val="Paraststmeklis"/>
              <w:jc w:val="center"/>
              <w:rPr>
                <w:lang w:val="lv-LV"/>
              </w:rPr>
            </w:pPr>
            <w:r w:rsidRPr="004E1642">
              <w:rPr>
                <w:lang w:val="lv-LV"/>
              </w:rPr>
              <w:t>Maksimālais punktu skaits</w:t>
            </w:r>
          </w:p>
        </w:tc>
      </w:tr>
      <w:tr w:rsidR="00996925" w:rsidRPr="004E1642" w14:paraId="12DE1B12" w14:textId="77777777" w:rsidTr="00EA236B">
        <w:tc>
          <w:tcPr>
            <w:tcW w:w="846" w:type="dxa"/>
          </w:tcPr>
          <w:p w14:paraId="1D65D73B" w14:textId="27A5E1EA" w:rsidR="00996925" w:rsidRPr="004E1642" w:rsidRDefault="00996925" w:rsidP="00E54795">
            <w:pPr>
              <w:pStyle w:val="Paraststmeklis"/>
              <w:jc w:val="center"/>
              <w:rPr>
                <w:lang w:val="lv-LV"/>
              </w:rPr>
            </w:pPr>
            <w:r w:rsidRPr="004E1642">
              <w:rPr>
                <w:lang w:val="lv-LV"/>
              </w:rPr>
              <w:t>1</w:t>
            </w:r>
          </w:p>
        </w:tc>
        <w:tc>
          <w:tcPr>
            <w:tcW w:w="3658" w:type="dxa"/>
          </w:tcPr>
          <w:p w14:paraId="66FEA3A9" w14:textId="1987082B" w:rsidR="00996925" w:rsidRPr="004E1642" w:rsidRDefault="00996925" w:rsidP="00E54795">
            <w:pPr>
              <w:pStyle w:val="Paraststmeklis"/>
              <w:jc w:val="center"/>
              <w:rPr>
                <w:lang w:val="lv-LV"/>
              </w:rPr>
            </w:pPr>
            <w:r w:rsidRPr="004E1642">
              <w:rPr>
                <w:lang w:val="lv-LV"/>
              </w:rPr>
              <w:t xml:space="preserve">Pretendenta motivācijas </w:t>
            </w:r>
            <w:r w:rsidR="009176D2" w:rsidRPr="004E1642">
              <w:rPr>
                <w:lang w:val="lv-LV"/>
              </w:rPr>
              <w:t xml:space="preserve">dalībai konkursā </w:t>
            </w:r>
            <w:r w:rsidRPr="004E1642">
              <w:rPr>
                <w:lang w:val="lv-LV"/>
              </w:rPr>
              <w:t>novērtējums</w:t>
            </w:r>
          </w:p>
        </w:tc>
        <w:tc>
          <w:tcPr>
            <w:tcW w:w="2862" w:type="dxa"/>
          </w:tcPr>
          <w:p w14:paraId="51D97132" w14:textId="36C443F8" w:rsidR="00996925" w:rsidRPr="004E1642" w:rsidRDefault="00996925" w:rsidP="00996925">
            <w:pPr>
              <w:pStyle w:val="Paraststmeklis"/>
              <w:jc w:val="center"/>
              <w:rPr>
                <w:lang w:val="lv-LV"/>
              </w:rPr>
            </w:pPr>
            <w:r w:rsidRPr="004E1642">
              <w:rPr>
                <w:lang w:val="lv-LV"/>
              </w:rPr>
              <w:t>3 – pamatots</w:t>
            </w:r>
            <w:r w:rsidRPr="004E1642">
              <w:rPr>
                <w:lang w:val="lv-LV"/>
              </w:rPr>
              <w:br/>
              <w:t>2 – daļēji pamatots</w:t>
            </w:r>
            <w:r w:rsidRPr="004E1642">
              <w:rPr>
                <w:lang w:val="lv-LV"/>
              </w:rPr>
              <w:br/>
              <w:t>0 – nav pamatots vai informācija nav sniegta</w:t>
            </w:r>
          </w:p>
        </w:tc>
        <w:tc>
          <w:tcPr>
            <w:tcW w:w="1644" w:type="dxa"/>
          </w:tcPr>
          <w:p w14:paraId="1DD86D19" w14:textId="3F89E8BB" w:rsidR="00996925" w:rsidRPr="004E1642" w:rsidRDefault="007270C9" w:rsidP="00E54795">
            <w:pPr>
              <w:pStyle w:val="Paraststmeklis"/>
              <w:jc w:val="center"/>
              <w:rPr>
                <w:lang w:val="lv-LV"/>
              </w:rPr>
            </w:pPr>
            <w:r w:rsidRPr="004E1642">
              <w:rPr>
                <w:lang w:val="lv-LV"/>
              </w:rPr>
              <w:t>3</w:t>
            </w:r>
          </w:p>
        </w:tc>
      </w:tr>
      <w:tr w:rsidR="00996925" w:rsidRPr="004E1642" w14:paraId="1A4BC607" w14:textId="77777777" w:rsidTr="00EA236B">
        <w:tc>
          <w:tcPr>
            <w:tcW w:w="846" w:type="dxa"/>
          </w:tcPr>
          <w:p w14:paraId="6DC143D9" w14:textId="36395C21" w:rsidR="00996925" w:rsidRPr="004E1642" w:rsidRDefault="00996925" w:rsidP="00E54795">
            <w:pPr>
              <w:pStyle w:val="Paraststmeklis"/>
              <w:jc w:val="center"/>
              <w:rPr>
                <w:lang w:val="lv-LV"/>
              </w:rPr>
            </w:pPr>
            <w:r w:rsidRPr="004E1642">
              <w:rPr>
                <w:lang w:val="lv-LV"/>
              </w:rPr>
              <w:t>2</w:t>
            </w:r>
          </w:p>
        </w:tc>
        <w:tc>
          <w:tcPr>
            <w:tcW w:w="3658" w:type="dxa"/>
          </w:tcPr>
          <w:p w14:paraId="2A54D285" w14:textId="77237852" w:rsidR="00996925" w:rsidRPr="004E1642" w:rsidRDefault="00996925" w:rsidP="00E54795">
            <w:pPr>
              <w:pStyle w:val="Paraststmeklis"/>
              <w:jc w:val="center"/>
              <w:rPr>
                <w:lang w:val="lv-LV"/>
              </w:rPr>
            </w:pPr>
            <w:r w:rsidRPr="004E1642">
              <w:rPr>
                <w:lang w:val="lv-LV"/>
              </w:rPr>
              <w:t xml:space="preserve">Pretendenta </w:t>
            </w:r>
            <w:r w:rsidR="007A1EFD" w:rsidRPr="004E1642">
              <w:rPr>
                <w:lang w:val="lv-LV"/>
              </w:rPr>
              <w:t>redzējums par</w:t>
            </w:r>
            <w:r w:rsidRPr="004E1642">
              <w:rPr>
                <w:lang w:val="lv-LV"/>
              </w:rPr>
              <w:t xml:space="preserve"> mācību</w:t>
            </w:r>
            <w:r w:rsidR="007A1EFD" w:rsidRPr="004E1642">
              <w:rPr>
                <w:lang w:val="lv-LV"/>
              </w:rPr>
              <w:t xml:space="preserve"> laikā gūto zināšanu un prasmju turpmāko pielietojumu darbā ar bērniem</w:t>
            </w:r>
            <w:r w:rsidRPr="004E1642">
              <w:rPr>
                <w:lang w:val="lv-LV"/>
              </w:rPr>
              <w:t xml:space="preserve"> </w:t>
            </w:r>
          </w:p>
        </w:tc>
        <w:tc>
          <w:tcPr>
            <w:tcW w:w="2862" w:type="dxa"/>
          </w:tcPr>
          <w:p w14:paraId="131D075E" w14:textId="6CD8BA09" w:rsidR="00996925" w:rsidRPr="004E1642" w:rsidRDefault="007270C9" w:rsidP="00E54795">
            <w:pPr>
              <w:pStyle w:val="Paraststmeklis"/>
              <w:jc w:val="center"/>
              <w:rPr>
                <w:lang w:val="lv-LV"/>
              </w:rPr>
            </w:pPr>
            <w:r w:rsidRPr="004E1642">
              <w:rPr>
                <w:lang w:val="lv-LV"/>
              </w:rPr>
              <w:t>3 – pamatots</w:t>
            </w:r>
            <w:r w:rsidRPr="004E1642">
              <w:rPr>
                <w:lang w:val="lv-LV"/>
              </w:rPr>
              <w:br/>
              <w:t>2 – daļēji pamatots</w:t>
            </w:r>
            <w:r w:rsidRPr="004E1642">
              <w:rPr>
                <w:lang w:val="lv-LV"/>
              </w:rPr>
              <w:br/>
              <w:t>0 – nav pamatots vai informācija nav sniegta</w:t>
            </w:r>
          </w:p>
        </w:tc>
        <w:tc>
          <w:tcPr>
            <w:tcW w:w="1644" w:type="dxa"/>
          </w:tcPr>
          <w:p w14:paraId="5BB06CD3" w14:textId="1A4A69CE" w:rsidR="00996925" w:rsidRPr="004E1642" w:rsidRDefault="007270C9" w:rsidP="00E54795">
            <w:pPr>
              <w:pStyle w:val="Paraststmeklis"/>
              <w:jc w:val="center"/>
              <w:rPr>
                <w:lang w:val="lv-LV"/>
              </w:rPr>
            </w:pPr>
            <w:r w:rsidRPr="004E1642">
              <w:rPr>
                <w:lang w:val="lv-LV"/>
              </w:rPr>
              <w:t>3</w:t>
            </w:r>
          </w:p>
        </w:tc>
      </w:tr>
      <w:tr w:rsidR="00996925" w:rsidRPr="004E1642" w14:paraId="271BBDC3" w14:textId="77777777" w:rsidTr="00EA236B">
        <w:tc>
          <w:tcPr>
            <w:tcW w:w="846" w:type="dxa"/>
          </w:tcPr>
          <w:p w14:paraId="67F8B92E" w14:textId="0BF5118C" w:rsidR="00996925" w:rsidRPr="004E1642" w:rsidRDefault="00996925" w:rsidP="00E54795">
            <w:pPr>
              <w:pStyle w:val="Paraststmeklis"/>
              <w:jc w:val="center"/>
              <w:rPr>
                <w:lang w:val="lv-LV"/>
              </w:rPr>
            </w:pPr>
            <w:r w:rsidRPr="004E1642">
              <w:rPr>
                <w:lang w:val="lv-LV"/>
              </w:rPr>
              <w:t>3</w:t>
            </w:r>
          </w:p>
        </w:tc>
        <w:tc>
          <w:tcPr>
            <w:tcW w:w="3658" w:type="dxa"/>
          </w:tcPr>
          <w:p w14:paraId="4BE51438" w14:textId="14E04422" w:rsidR="00996925" w:rsidRPr="004E1642" w:rsidRDefault="007270C9" w:rsidP="00E54795">
            <w:pPr>
              <w:pStyle w:val="Paraststmeklis"/>
              <w:jc w:val="center"/>
              <w:rPr>
                <w:lang w:val="lv-LV"/>
              </w:rPr>
            </w:pPr>
            <w:r w:rsidRPr="004E1642">
              <w:rPr>
                <w:lang w:val="lv-LV"/>
              </w:rPr>
              <w:t>Pretendenta pieredz</w:t>
            </w:r>
            <w:r w:rsidR="00C05C93" w:rsidRPr="004E1642">
              <w:rPr>
                <w:lang w:val="lv-LV"/>
              </w:rPr>
              <w:t>e</w:t>
            </w:r>
            <w:r w:rsidRPr="004E1642">
              <w:rPr>
                <w:lang w:val="lv-LV"/>
              </w:rPr>
              <w:t xml:space="preserve"> darbā ar bērniem </w:t>
            </w:r>
            <w:r w:rsidR="00C05C93" w:rsidRPr="004E1642">
              <w:rPr>
                <w:lang w:val="lv-LV"/>
              </w:rPr>
              <w:t>ar speciālām vajadzībām</w:t>
            </w:r>
          </w:p>
        </w:tc>
        <w:tc>
          <w:tcPr>
            <w:tcW w:w="2862" w:type="dxa"/>
          </w:tcPr>
          <w:p w14:paraId="2E458183" w14:textId="04CA49C7" w:rsidR="007270C9" w:rsidRPr="004E1642" w:rsidRDefault="007270C9" w:rsidP="007270C9">
            <w:pPr>
              <w:pStyle w:val="Paraststmeklis"/>
              <w:jc w:val="center"/>
              <w:rPr>
                <w:lang w:val="lv-LV"/>
              </w:rPr>
            </w:pPr>
            <w:r w:rsidRPr="004E1642">
              <w:rPr>
                <w:lang w:val="lv-LV"/>
              </w:rPr>
              <w:t>3 – atbilst</w:t>
            </w:r>
            <w:r w:rsidRPr="004E1642">
              <w:rPr>
                <w:lang w:val="lv-LV"/>
              </w:rPr>
              <w:br/>
            </w:r>
            <w:r w:rsidR="00C05C93" w:rsidRPr="004E1642">
              <w:rPr>
                <w:lang w:val="lv-LV"/>
              </w:rPr>
              <w:t>1 – daļēji atbilst</w:t>
            </w:r>
            <w:r w:rsidR="00C05C93" w:rsidRPr="004E1642">
              <w:rPr>
                <w:lang w:val="lv-LV"/>
              </w:rPr>
              <w:br/>
              <w:t>0 – neatbilst vai informācija nav sniegta</w:t>
            </w:r>
          </w:p>
        </w:tc>
        <w:tc>
          <w:tcPr>
            <w:tcW w:w="1644" w:type="dxa"/>
          </w:tcPr>
          <w:p w14:paraId="3B8637E9" w14:textId="6423B919" w:rsidR="00996925" w:rsidRPr="004E1642" w:rsidRDefault="00C05C93" w:rsidP="00E54795">
            <w:pPr>
              <w:pStyle w:val="Paraststmeklis"/>
              <w:jc w:val="center"/>
              <w:rPr>
                <w:lang w:val="lv-LV"/>
              </w:rPr>
            </w:pPr>
            <w:r w:rsidRPr="004E1642">
              <w:rPr>
                <w:lang w:val="lv-LV"/>
              </w:rPr>
              <w:t>3</w:t>
            </w:r>
          </w:p>
        </w:tc>
      </w:tr>
      <w:tr w:rsidR="00996925" w:rsidRPr="004E1642" w14:paraId="70501BBB" w14:textId="77777777" w:rsidTr="00EA236B">
        <w:tc>
          <w:tcPr>
            <w:tcW w:w="846" w:type="dxa"/>
          </w:tcPr>
          <w:p w14:paraId="6E4BACB1" w14:textId="10FFFD1D" w:rsidR="00996925" w:rsidRPr="004E1642" w:rsidRDefault="00996925" w:rsidP="00E54795">
            <w:pPr>
              <w:pStyle w:val="Paraststmeklis"/>
              <w:jc w:val="center"/>
              <w:rPr>
                <w:lang w:val="lv-LV"/>
              </w:rPr>
            </w:pPr>
            <w:r w:rsidRPr="004E1642">
              <w:rPr>
                <w:lang w:val="lv-LV"/>
              </w:rPr>
              <w:t>4</w:t>
            </w:r>
          </w:p>
        </w:tc>
        <w:tc>
          <w:tcPr>
            <w:tcW w:w="3658" w:type="dxa"/>
          </w:tcPr>
          <w:p w14:paraId="682CEDBF" w14:textId="0CF1A67D" w:rsidR="00996925" w:rsidRPr="004E1642" w:rsidRDefault="00C05C93" w:rsidP="00E54795">
            <w:pPr>
              <w:pStyle w:val="Paraststmeklis"/>
              <w:jc w:val="center"/>
              <w:rPr>
                <w:lang w:val="lv-LV"/>
              </w:rPr>
            </w:pPr>
            <w:r w:rsidRPr="004E1642">
              <w:rPr>
                <w:lang w:val="lv-LV"/>
              </w:rPr>
              <w:t>Pretendenta pieredze darbā ar bērniem</w:t>
            </w:r>
          </w:p>
        </w:tc>
        <w:tc>
          <w:tcPr>
            <w:tcW w:w="2862" w:type="dxa"/>
          </w:tcPr>
          <w:p w14:paraId="1EA9A483" w14:textId="78E0055A" w:rsidR="00B0274A" w:rsidRPr="004E1642" w:rsidRDefault="00C05C93" w:rsidP="00B0274A">
            <w:pPr>
              <w:pStyle w:val="Paraststmeklis"/>
              <w:jc w:val="center"/>
              <w:rPr>
                <w:lang w:val="lv-LV"/>
              </w:rPr>
            </w:pPr>
            <w:r w:rsidRPr="004E1642">
              <w:rPr>
                <w:lang w:val="lv-LV"/>
              </w:rPr>
              <w:t xml:space="preserve">3 – pretendentam </w:t>
            </w:r>
            <w:r w:rsidR="00B0274A" w:rsidRPr="004E1642">
              <w:rPr>
                <w:lang w:val="lv-LV"/>
              </w:rPr>
              <w:t xml:space="preserve">darbā ar bērniem </w:t>
            </w:r>
            <w:r w:rsidRPr="004E1642">
              <w:rPr>
                <w:lang w:val="lv-LV"/>
              </w:rPr>
              <w:t xml:space="preserve">ir </w:t>
            </w:r>
            <w:r w:rsidR="00B0274A" w:rsidRPr="004E1642">
              <w:rPr>
                <w:lang w:val="lv-LV"/>
              </w:rPr>
              <w:t>vismaz piecu gadu pieredze</w:t>
            </w:r>
            <w:r w:rsidR="00B0274A" w:rsidRPr="004E1642">
              <w:rPr>
                <w:lang w:val="lv-LV"/>
              </w:rPr>
              <w:br/>
              <w:t>2 – pretendentam darbā ar bērniem ir vismaz trīs gadu pieredze</w:t>
            </w:r>
            <w:r w:rsidR="00B0274A" w:rsidRPr="004E1642">
              <w:rPr>
                <w:lang w:val="lv-LV"/>
              </w:rPr>
              <w:br/>
              <w:t>1 – pretendentam darbā ar bērniem ir vismaz viena gada pieredze pēdējo trīs gadu laikā</w:t>
            </w:r>
          </w:p>
        </w:tc>
        <w:tc>
          <w:tcPr>
            <w:tcW w:w="1644" w:type="dxa"/>
          </w:tcPr>
          <w:p w14:paraId="6D18ED2F" w14:textId="5DA7BDA3" w:rsidR="00996925" w:rsidRPr="004E1642" w:rsidRDefault="00B0274A" w:rsidP="00E54795">
            <w:pPr>
              <w:pStyle w:val="Paraststmeklis"/>
              <w:jc w:val="center"/>
              <w:rPr>
                <w:lang w:val="lv-LV"/>
              </w:rPr>
            </w:pPr>
            <w:r w:rsidRPr="004E1642">
              <w:rPr>
                <w:lang w:val="lv-LV"/>
              </w:rPr>
              <w:t>3</w:t>
            </w:r>
          </w:p>
        </w:tc>
      </w:tr>
      <w:tr w:rsidR="00996925" w:rsidRPr="004E1642" w14:paraId="4F5868E6" w14:textId="77777777" w:rsidTr="00996925">
        <w:tc>
          <w:tcPr>
            <w:tcW w:w="846" w:type="dxa"/>
          </w:tcPr>
          <w:p w14:paraId="5D88D647" w14:textId="384D019C" w:rsidR="00996925" w:rsidRPr="004E1642" w:rsidRDefault="00996925" w:rsidP="00E54795">
            <w:pPr>
              <w:pStyle w:val="Paraststmeklis"/>
              <w:jc w:val="center"/>
              <w:rPr>
                <w:lang w:val="lv-LV"/>
              </w:rPr>
            </w:pPr>
            <w:r w:rsidRPr="004E1642">
              <w:rPr>
                <w:lang w:val="lv-LV"/>
              </w:rPr>
              <w:t>5</w:t>
            </w:r>
          </w:p>
        </w:tc>
        <w:tc>
          <w:tcPr>
            <w:tcW w:w="3658" w:type="dxa"/>
          </w:tcPr>
          <w:p w14:paraId="65915A5A" w14:textId="2F442C9A" w:rsidR="00996925" w:rsidRPr="004E1642" w:rsidRDefault="00C05C93" w:rsidP="00E54795">
            <w:pPr>
              <w:pStyle w:val="Paraststmeklis"/>
              <w:jc w:val="center"/>
              <w:rPr>
                <w:lang w:val="lv-LV"/>
              </w:rPr>
            </w:pPr>
            <w:r w:rsidRPr="004E1642">
              <w:rPr>
                <w:lang w:val="lv-LV"/>
              </w:rPr>
              <w:t>Pretendentam ir psihologa sertifikāts klīniskā un veselības psiholoģijā vai izglītības un skolu psiholoģijā</w:t>
            </w:r>
          </w:p>
        </w:tc>
        <w:tc>
          <w:tcPr>
            <w:tcW w:w="2862" w:type="dxa"/>
          </w:tcPr>
          <w:p w14:paraId="14441281" w14:textId="23E3E4AD" w:rsidR="00C05C93" w:rsidRPr="004E1642" w:rsidRDefault="00C05C93" w:rsidP="00C05C93">
            <w:pPr>
              <w:pStyle w:val="Paraststmeklis"/>
              <w:jc w:val="center"/>
              <w:rPr>
                <w:lang w:val="lv-LV"/>
              </w:rPr>
            </w:pPr>
            <w:r w:rsidRPr="004E1642">
              <w:rPr>
                <w:lang w:val="lv-LV"/>
              </w:rPr>
              <w:t>2 – atbilst</w:t>
            </w:r>
            <w:r w:rsidRPr="004E1642">
              <w:rPr>
                <w:lang w:val="lv-LV"/>
              </w:rPr>
              <w:br/>
              <w:t>0 – neatbilst vai informācija nav sniegta</w:t>
            </w:r>
          </w:p>
        </w:tc>
        <w:tc>
          <w:tcPr>
            <w:tcW w:w="1644" w:type="dxa"/>
          </w:tcPr>
          <w:p w14:paraId="1286903E" w14:textId="6407421F" w:rsidR="00996925" w:rsidRPr="004E1642" w:rsidRDefault="00C05C93" w:rsidP="00E54795">
            <w:pPr>
              <w:pStyle w:val="Paraststmeklis"/>
              <w:jc w:val="center"/>
              <w:rPr>
                <w:lang w:val="lv-LV"/>
              </w:rPr>
            </w:pPr>
            <w:r w:rsidRPr="004E1642">
              <w:rPr>
                <w:lang w:val="lv-LV"/>
              </w:rPr>
              <w:t>2</w:t>
            </w:r>
          </w:p>
        </w:tc>
      </w:tr>
      <w:tr w:rsidR="0058747C" w:rsidRPr="004E1642" w14:paraId="55C7CAD0" w14:textId="77777777" w:rsidTr="00996925">
        <w:tc>
          <w:tcPr>
            <w:tcW w:w="846" w:type="dxa"/>
          </w:tcPr>
          <w:p w14:paraId="642BBAF5" w14:textId="5F83DBB4" w:rsidR="0058747C" w:rsidRPr="00663CAE" w:rsidRDefault="0058747C" w:rsidP="00E54795">
            <w:pPr>
              <w:pStyle w:val="Paraststmeklis"/>
              <w:jc w:val="center"/>
              <w:rPr>
                <w:lang w:val="lv-LV"/>
              </w:rPr>
            </w:pPr>
            <w:r w:rsidRPr="00663CAE">
              <w:rPr>
                <w:lang w:val="lv-LV"/>
              </w:rPr>
              <w:t>6</w:t>
            </w:r>
          </w:p>
        </w:tc>
        <w:tc>
          <w:tcPr>
            <w:tcW w:w="3658" w:type="dxa"/>
          </w:tcPr>
          <w:p w14:paraId="7CB02F21" w14:textId="4BBE5306" w:rsidR="0058747C" w:rsidRPr="00663CAE" w:rsidRDefault="0058747C" w:rsidP="00E54795">
            <w:pPr>
              <w:pStyle w:val="Paraststmeklis"/>
              <w:jc w:val="center"/>
              <w:rPr>
                <w:lang w:val="lv-LV"/>
              </w:rPr>
            </w:pPr>
            <w:r w:rsidRPr="00663CAE">
              <w:rPr>
                <w:lang w:val="lv-LV"/>
              </w:rPr>
              <w:t>Pretendenta angļu valodas zināšanas atbilst apmācībām nepieciešamajam līmenim</w:t>
            </w:r>
          </w:p>
        </w:tc>
        <w:tc>
          <w:tcPr>
            <w:tcW w:w="2862" w:type="dxa"/>
          </w:tcPr>
          <w:p w14:paraId="0E0CF4EF" w14:textId="62C5CA72" w:rsidR="0058747C" w:rsidRPr="00663CAE" w:rsidRDefault="0058747C" w:rsidP="006F1F4C">
            <w:pPr>
              <w:pStyle w:val="Paraststmeklis"/>
              <w:jc w:val="center"/>
              <w:rPr>
                <w:lang w:val="lv-LV"/>
              </w:rPr>
            </w:pPr>
            <w:r w:rsidRPr="00663CAE">
              <w:rPr>
                <w:lang w:val="lv-LV"/>
              </w:rPr>
              <w:t>2 – pilnībā atbilst</w:t>
            </w:r>
            <w:r w:rsidR="006F1F4C" w:rsidRPr="00663CAE">
              <w:rPr>
                <w:lang w:val="lv-LV"/>
              </w:rPr>
              <w:br/>
            </w:r>
            <w:r w:rsidRPr="00663CAE">
              <w:rPr>
                <w:lang w:val="lv-LV"/>
              </w:rPr>
              <w:t>1 - daļēji atbilst</w:t>
            </w:r>
            <w:r w:rsidR="006F1F4C" w:rsidRPr="00663CAE">
              <w:rPr>
                <w:lang w:val="lv-LV"/>
              </w:rPr>
              <w:br/>
            </w:r>
            <w:r w:rsidRPr="00663CAE">
              <w:rPr>
                <w:lang w:val="lv-LV"/>
              </w:rPr>
              <w:t>0 - neatbilst</w:t>
            </w:r>
          </w:p>
        </w:tc>
        <w:tc>
          <w:tcPr>
            <w:tcW w:w="1644" w:type="dxa"/>
          </w:tcPr>
          <w:p w14:paraId="221D36B0" w14:textId="13C4506A" w:rsidR="0058747C" w:rsidRPr="004E1642" w:rsidRDefault="00373E34" w:rsidP="00E54795">
            <w:pPr>
              <w:pStyle w:val="Paraststmeklis"/>
              <w:jc w:val="center"/>
              <w:rPr>
                <w:lang w:val="lv-LV"/>
              </w:rPr>
            </w:pPr>
            <w:r w:rsidRPr="00663CAE">
              <w:rPr>
                <w:lang w:val="lv-LV"/>
              </w:rPr>
              <w:t>2</w:t>
            </w:r>
          </w:p>
        </w:tc>
      </w:tr>
    </w:tbl>
    <w:p w14:paraId="26A3AD93" w14:textId="77777777" w:rsidR="00E54795" w:rsidRPr="004E1642" w:rsidRDefault="00E54795" w:rsidP="00EA236B">
      <w:pPr>
        <w:pStyle w:val="Paraststmeklis"/>
        <w:jc w:val="center"/>
        <w:rPr>
          <w:lang w:val="lv-LV"/>
        </w:rPr>
      </w:pPr>
    </w:p>
    <w:p w14:paraId="67796D0C" w14:textId="77777777" w:rsidR="00E54795" w:rsidRPr="004E1642" w:rsidRDefault="00E54795">
      <w:pPr>
        <w:rPr>
          <w:lang w:val="lv-LV"/>
        </w:rPr>
      </w:pPr>
      <w:r w:rsidRPr="004E1642">
        <w:rPr>
          <w:lang w:val="lv-LV"/>
        </w:rPr>
        <w:br w:type="page"/>
      </w:r>
    </w:p>
    <w:p w14:paraId="20693FE1" w14:textId="1610FF09" w:rsidR="002006BE" w:rsidRPr="001D02A2" w:rsidRDefault="002006BE" w:rsidP="001D02A2">
      <w:pPr>
        <w:pStyle w:val="Paraststmeklis"/>
        <w:jc w:val="right"/>
        <w:rPr>
          <w:sz w:val="22"/>
          <w:szCs w:val="22"/>
          <w:lang w:val="lv-LV"/>
        </w:rPr>
      </w:pPr>
      <w:r w:rsidRPr="001D02A2">
        <w:rPr>
          <w:sz w:val="22"/>
          <w:szCs w:val="22"/>
          <w:lang w:val="lv-LV"/>
        </w:rPr>
        <w:lastRenderedPageBreak/>
        <w:t>5.pielikums</w:t>
      </w:r>
      <w:r w:rsidR="001D02A2" w:rsidRPr="001D02A2">
        <w:rPr>
          <w:sz w:val="22"/>
          <w:szCs w:val="22"/>
          <w:lang w:val="lv-LV"/>
        </w:rPr>
        <w:br/>
      </w:r>
      <w:r w:rsidRPr="001D02A2">
        <w:rPr>
          <w:sz w:val="22"/>
          <w:szCs w:val="22"/>
          <w:lang w:val="lv-LV"/>
        </w:rPr>
        <w:t>Līguma projekts</w:t>
      </w:r>
    </w:p>
    <w:p w14:paraId="6D147BD6" w14:textId="77777777" w:rsidR="001D02A2" w:rsidRDefault="001D02A2" w:rsidP="001D02A2">
      <w:pPr>
        <w:spacing w:after="240" w:line="276" w:lineRule="auto"/>
        <w:jc w:val="center"/>
        <w:rPr>
          <w:b/>
        </w:rPr>
      </w:pPr>
      <w:r>
        <w:rPr>
          <w:b/>
        </w:rPr>
        <w:t xml:space="preserve">LĪGUMS Nr. </w:t>
      </w:r>
      <w:r w:rsidRPr="00A43316">
        <w:rPr>
          <w:b/>
          <w:highlight w:val="lightGray"/>
        </w:rPr>
        <w:t>XXX</w:t>
      </w:r>
    </w:p>
    <w:p w14:paraId="45DFA6CC" w14:textId="77777777" w:rsidR="001D02A2" w:rsidRDefault="001D02A2" w:rsidP="001D02A2">
      <w:pPr>
        <w:spacing w:after="240" w:line="276" w:lineRule="auto"/>
        <w:jc w:val="center"/>
      </w:pPr>
      <w:r>
        <w:t xml:space="preserve">par sadarbību speciālista sagatavošanā </w:t>
      </w:r>
      <w:r>
        <w:br/>
        <w:t>darbam ar lietišķās uzvedības analīzes metodi</w:t>
      </w:r>
    </w:p>
    <w:p w14:paraId="300EB9CD" w14:textId="77777777" w:rsidR="001D02A2" w:rsidRPr="00FC339E" w:rsidRDefault="001D02A2" w:rsidP="001D02A2">
      <w:pPr>
        <w:spacing w:before="240" w:after="240" w:line="276" w:lineRule="auto"/>
        <w:ind w:hanging="2"/>
        <w:rPr>
          <w:lang w:val="lv-LV"/>
        </w:rPr>
      </w:pPr>
      <w:r w:rsidRPr="00FC339E">
        <w:rPr>
          <w:lang w:val="lv-LV"/>
        </w:rPr>
        <w:t xml:space="preserve">Rīgā, </w:t>
      </w:r>
      <w:r w:rsidRPr="00FC339E">
        <w:rPr>
          <w:highlight w:val="lightGray"/>
          <w:lang w:val="lv-LV"/>
        </w:rPr>
        <w:t>Datums</w:t>
      </w:r>
    </w:p>
    <w:p w14:paraId="0F6D1FE4" w14:textId="77777777" w:rsidR="001D02A2" w:rsidRPr="00FC339E" w:rsidRDefault="001D02A2" w:rsidP="001D02A2">
      <w:pPr>
        <w:spacing w:before="240" w:after="240"/>
        <w:ind w:hanging="2"/>
        <w:rPr>
          <w:lang w:val="lv-LV"/>
        </w:rPr>
      </w:pPr>
      <w:r w:rsidRPr="00FC339E">
        <w:rPr>
          <w:lang w:val="lv-LV"/>
        </w:rPr>
        <w:t xml:space="preserve">Nodibinājuma „Mācību centrs ATBALSTS” </w:t>
      </w:r>
      <w:r w:rsidRPr="00FC339E">
        <w:rPr>
          <w:b/>
          <w:highlight w:val="white"/>
          <w:lang w:val="lv-LV"/>
        </w:rPr>
        <w:t xml:space="preserve">Profesionālās tālākizglītības un pilnveides izglītības iestādes </w:t>
      </w:r>
      <w:r w:rsidRPr="00FC339E">
        <w:rPr>
          <w:b/>
          <w:lang w:val="lv-LV"/>
        </w:rPr>
        <w:t>„ATBALSTS”</w:t>
      </w:r>
      <w:r w:rsidRPr="00FC339E">
        <w:rPr>
          <w:lang w:val="lv-LV"/>
        </w:rPr>
        <w:t xml:space="preserve"> direktores Baibas Moļņikas personā (turpmāk tekstā – Izglītības iestāde), kura darbojas saskaņā ar Izglītības iestādes 2019. gada 15. oktobra. Nolikuma 27.punktu,</w:t>
      </w:r>
    </w:p>
    <w:p w14:paraId="686D14F0" w14:textId="77777777" w:rsidR="001D02A2" w:rsidRPr="00FC339E" w:rsidRDefault="001D02A2" w:rsidP="001D02A2">
      <w:pPr>
        <w:spacing w:before="240" w:after="240"/>
        <w:ind w:hanging="2"/>
        <w:rPr>
          <w:lang w:val="lv-LV"/>
        </w:rPr>
      </w:pPr>
      <w:r w:rsidRPr="00FC339E">
        <w:rPr>
          <w:b/>
          <w:bCs/>
          <w:highlight w:val="lightGray"/>
          <w:lang w:val="lv-LV"/>
        </w:rPr>
        <w:t>Vārds Uzvārds</w:t>
      </w:r>
      <w:r w:rsidRPr="00FC339E">
        <w:rPr>
          <w:lang w:val="lv-LV"/>
        </w:rPr>
        <w:t xml:space="preserve">, personas kods </w:t>
      </w:r>
      <w:r w:rsidRPr="00FC339E">
        <w:rPr>
          <w:highlight w:val="lightGray"/>
          <w:lang w:val="lv-LV"/>
        </w:rPr>
        <w:t>XXXX</w:t>
      </w:r>
      <w:r w:rsidRPr="00FC339E">
        <w:rPr>
          <w:lang w:val="lv-LV"/>
        </w:rPr>
        <w:t xml:space="preserve"> (turpmāk tekstā – Izglītojamais), </w:t>
      </w:r>
    </w:p>
    <w:p w14:paraId="3BC93459" w14:textId="301437B7" w:rsidR="001D02A2" w:rsidRPr="00FC339E" w:rsidRDefault="001D02A2" w:rsidP="001D02A2">
      <w:pPr>
        <w:spacing w:after="240"/>
        <w:ind w:hanging="2"/>
        <w:rPr>
          <w:lang w:val="lv-LV"/>
        </w:rPr>
      </w:pPr>
      <w:r w:rsidRPr="00FC339E">
        <w:rPr>
          <w:b/>
          <w:bCs/>
          <w:highlight w:val="lightGray"/>
          <w:lang w:val="lv-LV"/>
        </w:rPr>
        <w:t>Pašvaldība</w:t>
      </w:r>
      <w:r w:rsidR="00AB064F">
        <w:rPr>
          <w:b/>
          <w:bCs/>
          <w:lang w:val="lv-LV"/>
        </w:rPr>
        <w:t>s instit</w:t>
      </w:r>
      <w:r w:rsidR="00AB064F">
        <w:rPr>
          <w:b/>
          <w:bCs/>
          <w:highlight w:val="lightGray"/>
          <w:lang w:val="lv-LV"/>
        </w:rPr>
        <w:t>ū</w:t>
      </w:r>
      <w:r w:rsidR="00AB064F">
        <w:rPr>
          <w:b/>
          <w:bCs/>
          <w:lang w:val="lv-LV"/>
        </w:rPr>
        <w:t>cija</w:t>
      </w:r>
      <w:r w:rsidRPr="00FC339E">
        <w:rPr>
          <w:lang w:val="lv-LV"/>
        </w:rPr>
        <w:t xml:space="preserve"> reģ. Nr. </w:t>
      </w:r>
      <w:r w:rsidRPr="00FC339E">
        <w:rPr>
          <w:highlight w:val="lightGray"/>
          <w:lang w:val="lv-LV"/>
        </w:rPr>
        <w:t>___________</w:t>
      </w:r>
      <w:r w:rsidRPr="00FC339E">
        <w:rPr>
          <w:lang w:val="lv-LV"/>
        </w:rPr>
        <w:t xml:space="preserve">, tās priekšsēdētāja/s </w:t>
      </w:r>
      <w:r w:rsidRPr="00FC339E">
        <w:rPr>
          <w:highlight w:val="lightGray"/>
          <w:lang w:val="lv-LV"/>
        </w:rPr>
        <w:t>___________</w:t>
      </w:r>
      <w:r w:rsidRPr="00FC339E">
        <w:rPr>
          <w:lang w:val="lv-LV"/>
        </w:rPr>
        <w:t xml:space="preserve"> personā, kurš/a rīkojas uz </w:t>
      </w:r>
      <w:r w:rsidRPr="00FC339E">
        <w:rPr>
          <w:highlight w:val="lightGray"/>
          <w:lang w:val="lv-LV"/>
        </w:rPr>
        <w:t>___________</w:t>
      </w:r>
      <w:r w:rsidRPr="00FC339E">
        <w:rPr>
          <w:lang w:val="lv-LV"/>
        </w:rPr>
        <w:t xml:space="preserve"> pamata, (turpmāk tekstā – Pašvaldība) </w:t>
      </w:r>
    </w:p>
    <w:p w14:paraId="30EA0928" w14:textId="77777777" w:rsidR="001D02A2" w:rsidRPr="00FC339E" w:rsidRDefault="001D02A2" w:rsidP="001D02A2">
      <w:pPr>
        <w:spacing w:before="240" w:after="240"/>
        <w:ind w:hanging="2"/>
        <w:rPr>
          <w:lang w:val="lv-LV"/>
        </w:rPr>
      </w:pPr>
      <w:r w:rsidRPr="00FC339E">
        <w:rPr>
          <w:lang w:val="lv-LV"/>
        </w:rPr>
        <w:t xml:space="preserve">turpmāk tekstā sauktas Puses, </w:t>
      </w:r>
    </w:p>
    <w:p w14:paraId="1D6E20AB" w14:textId="69F9F3C6" w:rsidR="001D02A2" w:rsidRPr="00FC339E" w:rsidRDefault="001D02A2" w:rsidP="001D02A2">
      <w:pPr>
        <w:spacing w:before="240" w:after="240"/>
        <w:ind w:hanging="2"/>
        <w:rPr>
          <w:b/>
          <w:lang w:val="lv-LV"/>
        </w:rPr>
      </w:pPr>
      <w:r w:rsidRPr="00FC339E">
        <w:rPr>
          <w:b/>
          <w:lang w:val="lv-LV"/>
        </w:rPr>
        <w:t>pamatojoties</w:t>
      </w:r>
      <w:r w:rsidRPr="00FC339E">
        <w:rPr>
          <w:lang w:val="lv-LV"/>
        </w:rPr>
        <w:t xml:space="preserve"> uz Konkursa rezultātiem par speciālistu atlasi uz valsts budžeta līdzfinansētajām apmācību vietām profesionālās pilnveides izglītības programmā “Lietišķās uzvedības analīze” viņu sagatavošanai darbam ar </w:t>
      </w:r>
      <w:r w:rsidRPr="00FC339E">
        <w:rPr>
          <w:bCs/>
          <w:lang w:val="lv-LV"/>
        </w:rPr>
        <w:t>lietišķās uzvedības analīzes (ABA) metodi,</w:t>
      </w:r>
    </w:p>
    <w:p w14:paraId="24E8117F" w14:textId="3ED00EAC" w:rsidR="001D02A2" w:rsidRPr="00FC339E" w:rsidRDefault="001D02A2" w:rsidP="001D02A2">
      <w:pPr>
        <w:spacing w:before="240" w:after="240"/>
        <w:ind w:hanging="2"/>
        <w:rPr>
          <w:b/>
          <w:lang w:val="lv-LV"/>
        </w:rPr>
      </w:pPr>
      <w:r w:rsidRPr="00FC339E">
        <w:rPr>
          <w:b/>
          <w:lang w:val="lv-LV"/>
        </w:rPr>
        <w:t>un saskaņā</w:t>
      </w:r>
      <w:r w:rsidRPr="00FC339E">
        <w:rPr>
          <w:lang w:val="lv-LV"/>
        </w:rPr>
        <w:t xml:space="preserve"> ar līgumu Nr. </w:t>
      </w:r>
      <w:r w:rsidRPr="00FC339E">
        <w:rPr>
          <w:highlight w:val="lightGray"/>
          <w:lang w:val="lv-LV"/>
        </w:rPr>
        <w:t>___________</w:t>
      </w:r>
      <w:r w:rsidRPr="00FC339E">
        <w:rPr>
          <w:b/>
          <w:lang w:val="lv-LV"/>
        </w:rPr>
        <w:t xml:space="preserve"> </w:t>
      </w:r>
      <w:r w:rsidRPr="00FC339E">
        <w:rPr>
          <w:bCs/>
          <w:lang w:val="lv-LV"/>
        </w:rPr>
        <w:t>“Mācību īstenošana pašvaldību speciālistiem sagatavošanai darbam ar lietišķās uzvedības analīzes metodi (ABA)”</w:t>
      </w:r>
      <w:bookmarkStart w:id="1" w:name="_Toc511650731"/>
      <w:bookmarkStart w:id="2" w:name="_Toc256000054"/>
      <w:bookmarkStart w:id="3" w:name="_Toc256000025"/>
      <w:bookmarkStart w:id="4" w:name="_Toc505163663"/>
      <w:bookmarkStart w:id="5" w:name="_Toc502155122"/>
      <w:bookmarkStart w:id="6" w:name="_Toc8726813"/>
      <w:bookmarkStart w:id="7" w:name="_Toc20133093"/>
      <w:bookmarkStart w:id="8" w:name="_Toc25229778"/>
      <w:bookmarkStart w:id="9" w:name="_Toc25237773"/>
      <w:bookmarkStart w:id="10" w:name="_Toc25240732"/>
      <w:bookmarkStart w:id="11" w:name="_Toc25252606"/>
      <w:bookmarkStart w:id="12" w:name="_Toc74236130"/>
      <w:bookmarkStart w:id="13" w:name="_Toc74236585"/>
      <w:r w:rsidRPr="00FC339E">
        <w:rPr>
          <w:bCs/>
          <w:lang w:val="lv-LV"/>
        </w:rPr>
        <w:t xml:space="preserve">, </w:t>
      </w:r>
      <w:r w:rsidRPr="00FC339E">
        <w:rPr>
          <w:lang w:val="lv-LV"/>
        </w:rPr>
        <w:t xml:space="preserve">(iepirkuma identifikācijas </w:t>
      </w:r>
      <w:bookmarkEnd w:id="1"/>
      <w:bookmarkEnd w:id="2"/>
      <w:bookmarkEnd w:id="3"/>
      <w:bookmarkEnd w:id="4"/>
      <w:bookmarkEnd w:id="5"/>
      <w:bookmarkEnd w:id="6"/>
      <w:bookmarkEnd w:id="7"/>
      <w:r w:rsidRPr="00FC339E">
        <w:rPr>
          <w:lang w:val="lv-LV"/>
        </w:rPr>
        <w:t>Nr.</w:t>
      </w:r>
      <w:bookmarkEnd w:id="8"/>
      <w:bookmarkEnd w:id="9"/>
      <w:bookmarkEnd w:id="10"/>
      <w:bookmarkEnd w:id="11"/>
      <w:r w:rsidRPr="00FC339E">
        <w:rPr>
          <w:lang w:val="lv-LV"/>
        </w:rPr>
        <w:t xml:space="preserve"> PKC 2022/01)</w:t>
      </w:r>
      <w:bookmarkEnd w:id="12"/>
      <w:bookmarkEnd w:id="13"/>
      <w:r w:rsidRPr="00FC339E">
        <w:rPr>
          <w:lang w:val="lv-LV"/>
        </w:rPr>
        <w:t xml:space="preserve">, kas 2022.gada </w:t>
      </w:r>
      <w:r w:rsidRPr="00FC339E">
        <w:rPr>
          <w:highlight w:val="lightGray"/>
          <w:lang w:val="lv-LV"/>
        </w:rPr>
        <w:t>___________</w:t>
      </w:r>
      <w:r w:rsidRPr="00FC339E">
        <w:rPr>
          <w:lang w:val="lv-LV"/>
        </w:rPr>
        <w:t xml:space="preserve"> noslēgts starp P</w:t>
      </w:r>
      <w:r w:rsidR="00785950" w:rsidRPr="00FC339E">
        <w:rPr>
          <w:lang w:val="lv-LV"/>
        </w:rPr>
        <w:t>ārresoru koordinācijas centru</w:t>
      </w:r>
      <w:r w:rsidRPr="00FC339E">
        <w:rPr>
          <w:lang w:val="lv-LV"/>
        </w:rPr>
        <w:t xml:space="preserve"> un Izglītības iestādi</w:t>
      </w:r>
      <w:r w:rsidR="00E516E1" w:rsidRPr="00FC339E">
        <w:rPr>
          <w:lang w:val="lv-LV"/>
        </w:rPr>
        <w:t xml:space="preserve"> (turpmāk tekstā – Ģenerālais līgums)</w:t>
      </w:r>
      <w:r w:rsidRPr="00FC339E">
        <w:rPr>
          <w:lang w:val="lv-LV"/>
        </w:rPr>
        <w:t xml:space="preserve">, </w:t>
      </w:r>
    </w:p>
    <w:p w14:paraId="75F3F2A6" w14:textId="77777777" w:rsidR="001D02A2" w:rsidRPr="00FC339E" w:rsidRDefault="001D02A2" w:rsidP="001D02A2">
      <w:pPr>
        <w:spacing w:before="240" w:after="240"/>
        <w:ind w:hanging="2"/>
        <w:rPr>
          <w:color w:val="385623"/>
          <w:lang w:val="lv-LV"/>
        </w:rPr>
      </w:pPr>
      <w:r w:rsidRPr="00FC339E">
        <w:rPr>
          <w:lang w:val="lv-LV"/>
        </w:rPr>
        <w:t>noslēdz šādu Līgumu:</w:t>
      </w:r>
    </w:p>
    <w:p w14:paraId="2AB0CF61" w14:textId="77777777" w:rsidR="001D02A2" w:rsidRPr="00FC339E" w:rsidRDefault="001D02A2" w:rsidP="001D02A2">
      <w:pPr>
        <w:spacing w:before="240" w:after="240"/>
        <w:rPr>
          <w:b/>
          <w:lang w:val="lv-LV"/>
        </w:rPr>
      </w:pPr>
      <w:r w:rsidRPr="00FC339E">
        <w:rPr>
          <w:b/>
          <w:lang w:val="lv-LV"/>
        </w:rPr>
        <w:t>1. Līguma priekšmets</w:t>
      </w:r>
    </w:p>
    <w:p w14:paraId="5C10867E" w14:textId="51149C62" w:rsidR="001D02A2" w:rsidRPr="00FC339E" w:rsidRDefault="001D02A2" w:rsidP="00C531E6">
      <w:pPr>
        <w:spacing w:before="240" w:after="240"/>
        <w:ind w:hanging="2"/>
        <w:jc w:val="both"/>
        <w:rPr>
          <w:lang w:val="lv-LV"/>
        </w:rPr>
      </w:pPr>
      <w:r w:rsidRPr="00FC339E">
        <w:rPr>
          <w:lang w:val="lv-LV"/>
        </w:rPr>
        <w:t>1.1. Izglītības iestāde saskaņā ar šā Līguma noteikumiem apņemas nodrošināt un Izglītojamais piekrīt apgūt šajā Līgumā noteikt</w:t>
      </w:r>
      <w:r w:rsidR="00D9022C">
        <w:rPr>
          <w:lang w:val="lv-LV"/>
        </w:rPr>
        <w:t>o</w:t>
      </w:r>
      <w:r w:rsidRPr="00FC339E">
        <w:rPr>
          <w:lang w:val="lv-LV"/>
        </w:rPr>
        <w:t xml:space="preserve"> apmācību programm</w:t>
      </w:r>
      <w:r w:rsidR="00D9022C">
        <w:rPr>
          <w:lang w:val="lv-LV"/>
        </w:rPr>
        <w:t>u</w:t>
      </w:r>
      <w:r w:rsidRPr="00FC339E">
        <w:rPr>
          <w:lang w:val="lv-LV"/>
        </w:rPr>
        <w:t xml:space="preserve"> “Lietišķā uzvedības analīze” (1.pielikums) atbilstīgi šī Līguma noteikumiem, mācību programmas prasībām un Izglītības iestādes apmācības procesa reglamentējošiem normatīviem aktiem (turpmāk tekstā – Mācības).</w:t>
      </w:r>
    </w:p>
    <w:p w14:paraId="010469D7" w14:textId="77777777" w:rsidR="001D02A2" w:rsidRPr="00FC339E" w:rsidRDefault="001D02A2" w:rsidP="001D02A2">
      <w:pPr>
        <w:spacing w:before="240" w:after="240"/>
        <w:rPr>
          <w:b/>
          <w:lang w:val="lv-LV"/>
        </w:rPr>
      </w:pPr>
      <w:r w:rsidRPr="00FC339E">
        <w:rPr>
          <w:b/>
          <w:lang w:val="lv-LV"/>
        </w:rPr>
        <w:t>2. Līguma darbības termiņš un spēkā esamība</w:t>
      </w:r>
    </w:p>
    <w:p w14:paraId="215D1D52" w14:textId="77777777" w:rsidR="001D02A2" w:rsidRPr="00FC339E" w:rsidRDefault="001D02A2" w:rsidP="00C531E6">
      <w:pPr>
        <w:ind w:hanging="2"/>
        <w:jc w:val="both"/>
        <w:rPr>
          <w:lang w:val="lv-LV"/>
        </w:rPr>
      </w:pPr>
      <w:r w:rsidRPr="00FC339E">
        <w:rPr>
          <w:lang w:val="lv-LV"/>
        </w:rPr>
        <w:t>2.1.  Līgums stājās spēkā ar brīdi, kad to ir parakstījušās visas Līgumslēdzēja puses.</w:t>
      </w:r>
    </w:p>
    <w:p w14:paraId="0C3A9FD2" w14:textId="03EFAA73" w:rsidR="001D02A2" w:rsidRPr="00FC339E" w:rsidRDefault="001D02A2" w:rsidP="00C531E6">
      <w:pPr>
        <w:ind w:hanging="2"/>
        <w:jc w:val="both"/>
        <w:rPr>
          <w:lang w:val="lv-LV"/>
        </w:rPr>
      </w:pPr>
      <w:r w:rsidRPr="00FC339E">
        <w:rPr>
          <w:lang w:val="lv-LV"/>
        </w:rPr>
        <w:t xml:space="preserve">2.2. Mācību sākums paredzēts 2022.gada </w:t>
      </w:r>
      <w:r w:rsidRPr="00FC339E">
        <w:rPr>
          <w:highlight w:val="lightGray"/>
          <w:lang w:val="lv-LV"/>
        </w:rPr>
        <w:t>__.</w:t>
      </w:r>
      <w:r w:rsidRPr="00FC339E">
        <w:rPr>
          <w:lang w:val="lv-LV"/>
        </w:rPr>
        <w:t>maijā. Mācību teorētiskās nodarbības tiek organizētas divas līdz četras pilnas dienas mēnesī divu mācību gadu garumā, kur viens mācību gads ilgst vismaz 8 (astoņus) mēnešus. Mācību beigu datums tiek noteikt</w:t>
      </w:r>
      <w:r w:rsidR="00D9022C">
        <w:rPr>
          <w:lang w:val="lv-LV"/>
        </w:rPr>
        <w:t>s</w:t>
      </w:r>
      <w:r w:rsidRPr="00FC339E">
        <w:rPr>
          <w:lang w:val="lv-LV"/>
        </w:rPr>
        <w:t xml:space="preserve"> saskaņā ar Izglītības iestādes apstiprinātiem Mācību kalendāriem grafikiem.</w:t>
      </w:r>
    </w:p>
    <w:p w14:paraId="4011EFC7" w14:textId="4B519865" w:rsidR="001D02A2" w:rsidRPr="00FC339E" w:rsidRDefault="001D02A2" w:rsidP="00C531E6">
      <w:pPr>
        <w:ind w:hanging="2"/>
        <w:jc w:val="both"/>
        <w:rPr>
          <w:lang w:val="lv-LV"/>
        </w:rPr>
      </w:pPr>
      <w:r w:rsidRPr="00FC339E">
        <w:rPr>
          <w:lang w:val="lv-LV"/>
        </w:rPr>
        <w:t xml:space="preserve">2.3. </w:t>
      </w:r>
      <w:r w:rsidRPr="00FC339E">
        <w:rPr>
          <w:lang w:val="lv-LV" w:bidi="lv-LV"/>
        </w:rPr>
        <w:t xml:space="preserve">Līgums ir spēkā līdz 2024. gada 31. maijam un </w:t>
      </w:r>
      <w:r w:rsidR="00D9022C">
        <w:rPr>
          <w:lang w:val="lv-LV" w:bidi="lv-LV"/>
        </w:rPr>
        <w:t xml:space="preserve">līdz brīdim, </w:t>
      </w:r>
      <w:r w:rsidRPr="00FC339E">
        <w:rPr>
          <w:lang w:val="lv-LV" w:bidi="lv-LV"/>
        </w:rPr>
        <w:t xml:space="preserve">kad Puses izpildījušas visas no Līguma izrietošās saistības. </w:t>
      </w:r>
    </w:p>
    <w:p w14:paraId="0B287522" w14:textId="080D1492" w:rsidR="001D02A2" w:rsidRPr="00FC339E" w:rsidRDefault="001D02A2" w:rsidP="00C531E6">
      <w:pPr>
        <w:ind w:hanging="2"/>
        <w:jc w:val="both"/>
        <w:rPr>
          <w:lang w:val="lv-LV"/>
        </w:rPr>
      </w:pPr>
      <w:r w:rsidRPr="00FC339E">
        <w:rPr>
          <w:lang w:val="lv-LV"/>
        </w:rPr>
        <w:t xml:space="preserve">2.4. Šī Līguma </w:t>
      </w:r>
      <w:r w:rsidR="00D9022C">
        <w:rPr>
          <w:lang w:val="lv-LV"/>
        </w:rPr>
        <w:t>7</w:t>
      </w:r>
      <w:r w:rsidRPr="00FC339E">
        <w:rPr>
          <w:lang w:val="lv-LV"/>
        </w:rPr>
        <w:t xml:space="preserve">.nodaļā noteiktajā kārtībā Puses var izbeigt šo Līgumu pirms tā darbības termiņa </w:t>
      </w:r>
      <w:r w:rsidR="00D9022C">
        <w:rPr>
          <w:lang w:val="lv-LV"/>
        </w:rPr>
        <w:t>beigām</w:t>
      </w:r>
      <w:r w:rsidRPr="00FC339E">
        <w:rPr>
          <w:lang w:val="lv-LV"/>
        </w:rPr>
        <w:t>.</w:t>
      </w:r>
    </w:p>
    <w:p w14:paraId="761E3EB5" w14:textId="25C9CADD" w:rsidR="00BB0DFC" w:rsidRPr="00FC339E" w:rsidRDefault="001D02A2" w:rsidP="00C531E6">
      <w:pPr>
        <w:ind w:hanging="2"/>
        <w:jc w:val="both"/>
        <w:rPr>
          <w:lang w:val="lv-LV"/>
        </w:rPr>
      </w:pPr>
      <w:r w:rsidRPr="00FC339E">
        <w:rPr>
          <w:lang w:val="lv-LV"/>
        </w:rPr>
        <w:lastRenderedPageBreak/>
        <w:t xml:space="preserve">2.5. Līgums ir sagatavots un parakstīts </w:t>
      </w:r>
      <w:r w:rsidR="00D9022C">
        <w:rPr>
          <w:lang w:val="lv-LV"/>
        </w:rPr>
        <w:t>trīs</w:t>
      </w:r>
      <w:r w:rsidRPr="00FC339E">
        <w:rPr>
          <w:lang w:val="lv-LV"/>
        </w:rPr>
        <w:t xml:space="preserve"> eksemplāros latviešu valodā, pa vienam </w:t>
      </w:r>
      <w:r w:rsidR="00D9022C">
        <w:rPr>
          <w:lang w:val="lv-LV"/>
        </w:rPr>
        <w:t xml:space="preserve">eksemplāram </w:t>
      </w:r>
      <w:r w:rsidRPr="00FC339E">
        <w:rPr>
          <w:lang w:val="lv-LV"/>
        </w:rPr>
        <w:t>katrai Līgumslēdzēja pusei.</w:t>
      </w:r>
    </w:p>
    <w:p w14:paraId="0120D03C" w14:textId="77777777" w:rsidR="001D02A2" w:rsidRPr="00FC339E" w:rsidRDefault="001D02A2" w:rsidP="001D02A2">
      <w:pPr>
        <w:spacing w:before="240" w:after="240"/>
        <w:rPr>
          <w:b/>
          <w:lang w:val="lv-LV"/>
        </w:rPr>
      </w:pPr>
      <w:r w:rsidRPr="00FC339E">
        <w:rPr>
          <w:b/>
          <w:lang w:val="lv-LV"/>
        </w:rPr>
        <w:t>3. Līguma summa un apmaksas kārtība</w:t>
      </w:r>
    </w:p>
    <w:p w14:paraId="62E13F3F" w14:textId="7C0A5C3F" w:rsidR="001D02A2" w:rsidRPr="00FC339E" w:rsidRDefault="001D02A2" w:rsidP="00C531E6">
      <w:pPr>
        <w:ind w:hanging="2"/>
        <w:jc w:val="both"/>
        <w:rPr>
          <w:lang w:val="lv-LV"/>
        </w:rPr>
      </w:pPr>
      <w:r w:rsidRPr="00FC339E">
        <w:rPr>
          <w:lang w:val="lv-LV"/>
        </w:rPr>
        <w:t xml:space="preserve">3.1. </w:t>
      </w:r>
      <w:r w:rsidR="00C531E6">
        <w:rPr>
          <w:lang w:val="lv-LV"/>
        </w:rPr>
        <w:t xml:space="preserve">Mācību </w:t>
      </w:r>
      <w:r w:rsidRPr="00FC339E">
        <w:rPr>
          <w:lang w:val="lv-LV"/>
        </w:rPr>
        <w:t xml:space="preserve">maksa par diviem kalendāriem gadiem ir  6 260 EUR (seši tūkstoši divi simti sešdesmit euro, 00 centi) un to veido maksa par teorētiskām apmācībām, metodisko līdzekļu izmantošanu (licences maksa), </w:t>
      </w:r>
      <w:r w:rsidR="00D9022C">
        <w:rPr>
          <w:lang w:val="lv-LV"/>
        </w:rPr>
        <w:t xml:space="preserve">materiālu </w:t>
      </w:r>
      <w:r w:rsidRPr="00FC339E">
        <w:rPr>
          <w:lang w:val="lv-LV"/>
        </w:rPr>
        <w:t xml:space="preserve">tulkošanu un pavairošanu, kā arī maksa par mācību prakses individuālām un grupu supervīzijām. </w:t>
      </w:r>
    </w:p>
    <w:p w14:paraId="76444F97" w14:textId="4548005F" w:rsidR="001D02A2" w:rsidRPr="00FC339E" w:rsidRDefault="001D02A2" w:rsidP="00C531E6">
      <w:pPr>
        <w:ind w:hanging="2"/>
        <w:jc w:val="both"/>
        <w:rPr>
          <w:lang w:val="lv-LV"/>
        </w:rPr>
      </w:pPr>
      <w:r w:rsidRPr="00FC339E">
        <w:rPr>
          <w:lang w:val="lv-LV"/>
        </w:rPr>
        <w:t xml:space="preserve">3.2. Līguma 3.1.punktā noteikto summu par </w:t>
      </w:r>
      <w:r w:rsidR="00D9022C">
        <w:rPr>
          <w:lang w:val="lv-LV"/>
        </w:rPr>
        <w:t>Izglītojamā ap</w:t>
      </w:r>
      <w:r w:rsidRPr="00FC339E">
        <w:rPr>
          <w:lang w:val="lv-LV"/>
        </w:rPr>
        <w:t>mācīb</w:t>
      </w:r>
      <w:r w:rsidR="00D9022C">
        <w:rPr>
          <w:lang w:val="lv-LV"/>
        </w:rPr>
        <w:t>u</w:t>
      </w:r>
      <w:r w:rsidRPr="00FC339E">
        <w:rPr>
          <w:lang w:val="lv-LV"/>
        </w:rPr>
        <w:t xml:space="preserve"> maksā P</w:t>
      </w:r>
      <w:r w:rsidR="00785950" w:rsidRPr="00FC339E">
        <w:rPr>
          <w:lang w:val="lv-LV"/>
        </w:rPr>
        <w:t>ārresoru koordinācijas centrs</w:t>
      </w:r>
      <w:r w:rsidRPr="00FC339E">
        <w:rPr>
          <w:lang w:val="lv-LV"/>
        </w:rPr>
        <w:t>, atbilstoši P</w:t>
      </w:r>
      <w:r w:rsidR="00E516E1" w:rsidRPr="00FC339E">
        <w:rPr>
          <w:lang w:val="lv-LV"/>
        </w:rPr>
        <w:t>ārresoru koordinācijas centra</w:t>
      </w:r>
      <w:r w:rsidRPr="00FC339E">
        <w:rPr>
          <w:lang w:val="lv-LV"/>
        </w:rPr>
        <w:t xml:space="preserve"> un Izglītības iestādes noslēgtajā </w:t>
      </w:r>
      <w:r w:rsidR="00E516E1" w:rsidRPr="00FC339E">
        <w:rPr>
          <w:lang w:val="lv-LV"/>
        </w:rPr>
        <w:t xml:space="preserve">Ģenerālajā </w:t>
      </w:r>
      <w:r w:rsidRPr="00FC339E">
        <w:rPr>
          <w:lang w:val="lv-LV"/>
        </w:rPr>
        <w:t>līgumā noteiktajai norēķinu kārtībai.</w:t>
      </w:r>
    </w:p>
    <w:p w14:paraId="35AE5B40" w14:textId="16B3213D" w:rsidR="001D02A2" w:rsidRPr="00FC339E" w:rsidRDefault="001D02A2" w:rsidP="00C531E6">
      <w:pPr>
        <w:ind w:hanging="2"/>
        <w:jc w:val="both"/>
        <w:rPr>
          <w:lang w:val="lv-LV"/>
        </w:rPr>
      </w:pPr>
      <w:r w:rsidRPr="00FC339E">
        <w:rPr>
          <w:lang w:val="lv-LV"/>
        </w:rPr>
        <w:t xml:space="preserve">3.3. Papildus Līguma 3.1.punktā norādītajai summai Pašvaldība un Izglītojamais veic līdzieguldījumu mācību nodrošināšanā saskaņā ar šī Līguma 5.2.5., </w:t>
      </w:r>
      <w:r w:rsidR="007906B8">
        <w:rPr>
          <w:lang w:val="lv-LV"/>
        </w:rPr>
        <w:t>6</w:t>
      </w:r>
      <w:r w:rsidRPr="00FC339E">
        <w:rPr>
          <w:lang w:val="lv-LV"/>
        </w:rPr>
        <w:t xml:space="preserve">.2.3., </w:t>
      </w:r>
      <w:r w:rsidR="007906B8">
        <w:rPr>
          <w:lang w:val="lv-LV"/>
        </w:rPr>
        <w:t>6</w:t>
      </w:r>
      <w:r w:rsidRPr="00FC339E">
        <w:rPr>
          <w:lang w:val="lv-LV"/>
        </w:rPr>
        <w:t xml:space="preserve">.2.4., </w:t>
      </w:r>
      <w:r w:rsidR="007906B8">
        <w:rPr>
          <w:lang w:val="lv-LV"/>
        </w:rPr>
        <w:t>6</w:t>
      </w:r>
      <w:r w:rsidRPr="00FC339E">
        <w:rPr>
          <w:lang w:val="lv-LV"/>
        </w:rPr>
        <w:t>.2.5. punktu nosacījumiem.</w:t>
      </w:r>
    </w:p>
    <w:p w14:paraId="7CEF88C7" w14:textId="77777777" w:rsidR="001D02A2" w:rsidRPr="00FC339E" w:rsidRDefault="001D02A2" w:rsidP="001D02A2">
      <w:pPr>
        <w:spacing w:before="240" w:after="240" w:line="120" w:lineRule="auto"/>
        <w:ind w:hanging="2"/>
        <w:rPr>
          <w:b/>
          <w:lang w:val="lv-LV"/>
        </w:rPr>
      </w:pPr>
      <w:r w:rsidRPr="00FC339E">
        <w:rPr>
          <w:b/>
          <w:lang w:val="lv-LV"/>
        </w:rPr>
        <w:t>4. Izglītības iestādes saistības</w:t>
      </w:r>
    </w:p>
    <w:p w14:paraId="0C5F3507" w14:textId="77777777" w:rsidR="001D02A2" w:rsidRPr="00FC339E" w:rsidRDefault="001D02A2" w:rsidP="001D02A2">
      <w:pPr>
        <w:spacing w:before="240" w:after="240"/>
        <w:rPr>
          <w:b/>
          <w:i/>
          <w:lang w:val="lv-LV"/>
        </w:rPr>
      </w:pPr>
      <w:r w:rsidRPr="00FC339E">
        <w:rPr>
          <w:b/>
          <w:lang w:val="lv-LV"/>
        </w:rPr>
        <w:t xml:space="preserve">4.1. </w:t>
      </w:r>
      <w:r w:rsidRPr="00FC339E">
        <w:rPr>
          <w:b/>
          <w:i/>
          <w:lang w:val="lv-LV"/>
        </w:rPr>
        <w:t>Izglītības iestāde apņemas:</w:t>
      </w:r>
    </w:p>
    <w:p w14:paraId="3B821566" w14:textId="77777777" w:rsidR="001D02A2" w:rsidRPr="00FC339E" w:rsidRDefault="001D02A2" w:rsidP="001D02A2">
      <w:pPr>
        <w:ind w:hanging="2"/>
        <w:rPr>
          <w:lang w:val="lv-LV"/>
        </w:rPr>
      </w:pPr>
      <w:r w:rsidRPr="00FC339E">
        <w:rPr>
          <w:lang w:val="lv-LV"/>
        </w:rPr>
        <w:t>4.1.1. iepazīstināt Izglītojamo ar mācību mērķiem, uzdevumiem un saturu pirms mācību sākuma.</w:t>
      </w:r>
    </w:p>
    <w:p w14:paraId="087BCB51" w14:textId="77777777" w:rsidR="001D02A2" w:rsidRPr="00FC339E" w:rsidRDefault="001D02A2" w:rsidP="00C531E6">
      <w:pPr>
        <w:ind w:hanging="2"/>
        <w:jc w:val="both"/>
        <w:rPr>
          <w:lang w:val="lv-LV"/>
        </w:rPr>
      </w:pPr>
      <w:r w:rsidRPr="00FC339E">
        <w:rPr>
          <w:lang w:val="lv-LV"/>
        </w:rPr>
        <w:t>4.1.2. iepazīstināt Izglītojamo ar viņa pienākumiem un tiesībām mācību norises laikā.</w:t>
      </w:r>
    </w:p>
    <w:p w14:paraId="10338D10" w14:textId="77777777" w:rsidR="001D02A2" w:rsidRPr="00FC339E" w:rsidRDefault="001D02A2" w:rsidP="00C531E6">
      <w:pPr>
        <w:ind w:hanging="2"/>
        <w:jc w:val="both"/>
        <w:rPr>
          <w:lang w:val="lv-LV"/>
        </w:rPr>
      </w:pPr>
      <w:r w:rsidRPr="00FC339E">
        <w:rPr>
          <w:lang w:val="lv-LV"/>
        </w:rPr>
        <w:t>4.1.3. ar direktora rīkojumu pieņemt Izglītojamo noteiktajā mācību programmā.</w:t>
      </w:r>
    </w:p>
    <w:p w14:paraId="24B75FDA" w14:textId="77777777" w:rsidR="001D02A2" w:rsidRPr="00FC339E" w:rsidRDefault="001D02A2" w:rsidP="00C531E6">
      <w:pPr>
        <w:ind w:hanging="2"/>
        <w:jc w:val="both"/>
        <w:rPr>
          <w:lang w:val="lv-LV"/>
        </w:rPr>
      </w:pPr>
      <w:r w:rsidRPr="00FC339E">
        <w:rPr>
          <w:lang w:val="lv-LV"/>
        </w:rPr>
        <w:t>4.1.4. nodrošināt Izglītojamajam iespējas apgūt noteikto mācību programmu saskaņā ar šā Līguma noteikumiem.</w:t>
      </w:r>
    </w:p>
    <w:p w14:paraId="29E4FB26" w14:textId="77777777" w:rsidR="001D02A2" w:rsidRPr="00FC339E" w:rsidRDefault="001D02A2" w:rsidP="00C531E6">
      <w:pPr>
        <w:ind w:hanging="2"/>
        <w:jc w:val="both"/>
        <w:rPr>
          <w:bCs/>
          <w:lang w:val="lv-LV"/>
        </w:rPr>
      </w:pPr>
      <w:r w:rsidRPr="00FC339E">
        <w:rPr>
          <w:bCs/>
          <w:lang w:val="lv-LV"/>
        </w:rPr>
        <w:t>4.1.5. nodrošināt Izglītojamam nepieciešamos apmācību materiālus latviešu un angļu valodās, teorētisko mācību nodarbību norisi un prakses supervizoru</w:t>
      </w:r>
    </w:p>
    <w:p w14:paraId="5083A92F" w14:textId="77777777" w:rsidR="001D02A2" w:rsidRPr="00FC339E" w:rsidRDefault="001D02A2" w:rsidP="00C531E6">
      <w:pPr>
        <w:ind w:hanging="2"/>
        <w:jc w:val="both"/>
        <w:rPr>
          <w:lang w:val="lv-LV"/>
        </w:rPr>
      </w:pPr>
      <w:r w:rsidRPr="00FC339E">
        <w:rPr>
          <w:lang w:val="lv-LV"/>
        </w:rPr>
        <w:t>4.1.6. nodrošināt Izglītojamajam informācijas pieejamību par Izglītības iestādes iekšējiem normatīviem aktiem, kas regulē tās darbību interneta lapā</w:t>
      </w:r>
      <w:hyperlink r:id="rId9">
        <w:r w:rsidRPr="00FC339E">
          <w:rPr>
            <w:lang w:val="lv-LV"/>
          </w:rPr>
          <w:t xml:space="preserve"> </w:t>
        </w:r>
      </w:hyperlink>
      <w:hyperlink r:id="rId10">
        <w:r w:rsidRPr="00FC339E">
          <w:rPr>
            <w:color w:val="1155CC"/>
            <w:u w:val="single"/>
            <w:lang w:val="lv-LV"/>
          </w:rPr>
          <w:t>www.atbalsts.lv</w:t>
        </w:r>
      </w:hyperlink>
      <w:r w:rsidRPr="00FC339E">
        <w:rPr>
          <w:lang w:val="lv-LV"/>
        </w:rPr>
        <w:t>.</w:t>
      </w:r>
    </w:p>
    <w:p w14:paraId="65FE5BBF" w14:textId="77777777" w:rsidR="001D02A2" w:rsidRPr="00FC339E" w:rsidRDefault="001D02A2" w:rsidP="00C531E6">
      <w:pPr>
        <w:ind w:hanging="2"/>
        <w:jc w:val="both"/>
        <w:rPr>
          <w:lang w:val="lv-LV"/>
        </w:rPr>
      </w:pPr>
      <w:r w:rsidRPr="00FC339E">
        <w:rPr>
          <w:lang w:val="lv-LV"/>
        </w:rPr>
        <w:t>4.1.7. informēt Izglītojamo par Izglītības iestādes nosaukuma, juridiskās adreses, reģistrācijas numura izglītības iestāžu reģistrā un bankas rekvizītu izmaiņām, par direktora vai tā pilnvarotās personas nomaiņu, par pilnvarojuma izmaiņām, kā arī par izmaiņām apmācības procesa organizēšanā, ievietojot šo informāciju Izglītības iestādes interneta lapā</w:t>
      </w:r>
      <w:hyperlink r:id="rId11">
        <w:r w:rsidRPr="00FC339E">
          <w:rPr>
            <w:lang w:val="lv-LV"/>
          </w:rPr>
          <w:t xml:space="preserve"> </w:t>
        </w:r>
      </w:hyperlink>
      <w:hyperlink r:id="rId12">
        <w:r w:rsidRPr="00FC339E">
          <w:rPr>
            <w:color w:val="1155CC"/>
            <w:u w:val="single"/>
            <w:lang w:val="lv-LV"/>
          </w:rPr>
          <w:t>www.atbalsts.lv</w:t>
        </w:r>
      </w:hyperlink>
      <w:r w:rsidRPr="00FC339E">
        <w:rPr>
          <w:lang w:val="lv-LV"/>
        </w:rPr>
        <w:t xml:space="preserve"> divu nedēļu laikā no šo izmaiņu veikšanas brīža vai informācijas par izmaiņām saņemšanas brīža.</w:t>
      </w:r>
    </w:p>
    <w:p w14:paraId="6A1288E6" w14:textId="77777777" w:rsidR="001D02A2" w:rsidRPr="00FC339E" w:rsidRDefault="001D02A2" w:rsidP="00C531E6">
      <w:pPr>
        <w:ind w:hanging="2"/>
        <w:jc w:val="both"/>
        <w:rPr>
          <w:lang w:val="lv-LV"/>
        </w:rPr>
      </w:pPr>
      <w:r w:rsidRPr="00FC339E">
        <w:rPr>
          <w:lang w:val="lv-LV"/>
        </w:rPr>
        <w:t xml:space="preserve">4.1.8. nodrošināt Izglītojamam kontaktpersonu par mācību procesa nodrošināšanu. Kontaktpersona no Izglītības iestādes puses ir </w:t>
      </w:r>
      <w:r w:rsidRPr="00FC339E">
        <w:rPr>
          <w:highlight w:val="lightGray"/>
          <w:lang w:val="lv-LV"/>
        </w:rPr>
        <w:t>____________</w:t>
      </w:r>
      <w:r w:rsidRPr="00FC339E">
        <w:rPr>
          <w:lang w:val="lv-LV"/>
        </w:rPr>
        <w:t xml:space="preserve">, e-pasts: </w:t>
      </w:r>
      <w:r w:rsidRPr="00FC339E">
        <w:rPr>
          <w:highlight w:val="lightGray"/>
          <w:lang w:val="lv-LV"/>
        </w:rPr>
        <w:t>_________</w:t>
      </w:r>
      <w:r w:rsidRPr="00FC339E">
        <w:rPr>
          <w:lang w:val="lv-LV"/>
        </w:rPr>
        <w:t xml:space="preserve">, tālr. </w:t>
      </w:r>
      <w:r w:rsidRPr="00FC339E">
        <w:rPr>
          <w:highlight w:val="lightGray"/>
          <w:lang w:val="lv-LV"/>
        </w:rPr>
        <w:t>__________</w:t>
      </w:r>
      <w:r w:rsidRPr="00FC339E">
        <w:rPr>
          <w:lang w:val="lv-LV"/>
        </w:rPr>
        <w:t>.</w:t>
      </w:r>
    </w:p>
    <w:p w14:paraId="641AC994" w14:textId="77777777" w:rsidR="001D02A2" w:rsidRPr="00FC339E" w:rsidRDefault="001D02A2" w:rsidP="00C531E6">
      <w:pPr>
        <w:ind w:hanging="2"/>
        <w:jc w:val="both"/>
        <w:rPr>
          <w:lang w:val="lv-LV"/>
        </w:rPr>
      </w:pPr>
      <w:r w:rsidRPr="00FC339E">
        <w:rPr>
          <w:lang w:val="lv-LV"/>
        </w:rPr>
        <w:t>4.1.9. izsniegt Izglītojamajam profesionālo pilnveidi apliecinošu dokumentu pēc pilnas un sekmīgas apmācības programmas apgūšanas un šajā Līgumā paredzēto saistību izpildes;</w:t>
      </w:r>
    </w:p>
    <w:p w14:paraId="72B40D6D" w14:textId="77777777" w:rsidR="001D02A2" w:rsidRPr="00FC339E" w:rsidRDefault="001D02A2" w:rsidP="00C531E6">
      <w:pPr>
        <w:ind w:hanging="2"/>
        <w:jc w:val="both"/>
        <w:rPr>
          <w:lang w:val="lv-LV"/>
        </w:rPr>
      </w:pPr>
      <w:r w:rsidRPr="00FC339E">
        <w:rPr>
          <w:lang w:val="lv-LV"/>
        </w:rPr>
        <w:t>4.1.10. neizmantot komerciālos nolūkos intelektuālo īpašumu, kas radīts ar Izglītojamā līdzdalību tiešā saistībā ar apmācības programmas izpildi, bez Līgumslēdzēja pušu vienošanās;</w:t>
      </w:r>
    </w:p>
    <w:p w14:paraId="00740690" w14:textId="77777777" w:rsidR="001D02A2" w:rsidRPr="00FC339E" w:rsidRDefault="001D02A2" w:rsidP="00C531E6">
      <w:pPr>
        <w:ind w:hanging="2"/>
        <w:jc w:val="both"/>
        <w:rPr>
          <w:lang w:val="lv-LV"/>
        </w:rPr>
      </w:pPr>
      <w:r w:rsidRPr="00FC339E">
        <w:rPr>
          <w:lang w:val="lv-LV"/>
        </w:rPr>
        <w:t>4.1.11. Izglītojamā personas datus apstrādāt tikai mācību procesa nodrošināšanas un likumisko interešu īstenošanas vajadzībām arī pēc apmācības posmā saskaņā ar Latvijas Republikas normatīvajiem aktiem fizisko personu datu aizsardzības jomā.</w:t>
      </w:r>
    </w:p>
    <w:p w14:paraId="7E2C6E71" w14:textId="77777777" w:rsidR="001D02A2" w:rsidRPr="00FC339E" w:rsidRDefault="001D02A2" w:rsidP="001D02A2">
      <w:pPr>
        <w:spacing w:before="240" w:after="240" w:line="120" w:lineRule="auto"/>
        <w:ind w:hanging="2"/>
        <w:rPr>
          <w:b/>
          <w:i/>
          <w:lang w:val="lv-LV"/>
        </w:rPr>
      </w:pPr>
      <w:r w:rsidRPr="00FC339E">
        <w:rPr>
          <w:b/>
          <w:lang w:val="lv-LV"/>
        </w:rPr>
        <w:t xml:space="preserve">4.2. </w:t>
      </w:r>
      <w:r w:rsidRPr="00FC339E">
        <w:rPr>
          <w:b/>
          <w:i/>
          <w:lang w:val="lv-LV"/>
        </w:rPr>
        <w:t>Izglītības iestādei ir tiesības:</w:t>
      </w:r>
    </w:p>
    <w:p w14:paraId="0995E4BC" w14:textId="77777777" w:rsidR="001D02A2" w:rsidRPr="00FC339E" w:rsidRDefault="001D02A2" w:rsidP="00C531E6">
      <w:pPr>
        <w:ind w:hanging="2"/>
        <w:jc w:val="both"/>
        <w:rPr>
          <w:lang w:val="lv-LV"/>
        </w:rPr>
      </w:pPr>
      <w:r w:rsidRPr="00FC339E">
        <w:rPr>
          <w:lang w:val="lv-LV"/>
        </w:rPr>
        <w:t>4.2.1. saņemt šā Līguma 3.1.punktā noteikto mācību maksu;</w:t>
      </w:r>
    </w:p>
    <w:p w14:paraId="5674ACBA" w14:textId="77777777" w:rsidR="001D02A2" w:rsidRPr="00FC339E" w:rsidRDefault="001D02A2" w:rsidP="00C531E6">
      <w:pPr>
        <w:ind w:hanging="2"/>
        <w:jc w:val="both"/>
        <w:rPr>
          <w:lang w:val="lv-LV"/>
        </w:rPr>
      </w:pPr>
      <w:r w:rsidRPr="00FC339E">
        <w:rPr>
          <w:lang w:val="lv-LV"/>
        </w:rPr>
        <w:t>4.2.2. noteikt citus maksājumus par Izglītības iestādes papildresursu izmantošanu, ja Izglītojamais nav apguvis apmācību programmu sekmīgi;</w:t>
      </w:r>
    </w:p>
    <w:p w14:paraId="551350C2" w14:textId="77777777" w:rsidR="001D02A2" w:rsidRPr="00FC339E" w:rsidRDefault="001D02A2" w:rsidP="00C531E6">
      <w:pPr>
        <w:ind w:hanging="2"/>
        <w:jc w:val="both"/>
        <w:rPr>
          <w:lang w:val="lv-LV"/>
        </w:rPr>
      </w:pPr>
      <w:r w:rsidRPr="00FC339E">
        <w:rPr>
          <w:lang w:val="lv-LV"/>
        </w:rPr>
        <w:t>4.2.3. grozīt Izglītības iestādes iekšējos kārtības noteikumus un citus Izglītojamajam saistošos Izglītības iestādes darbību reglamentējošos iekšējos normatīvos aktus.</w:t>
      </w:r>
    </w:p>
    <w:p w14:paraId="610DFF9C" w14:textId="77777777" w:rsidR="001D02A2" w:rsidRPr="00FC339E" w:rsidRDefault="001D02A2" w:rsidP="00FC339E">
      <w:pPr>
        <w:spacing w:before="240" w:after="240"/>
        <w:rPr>
          <w:b/>
          <w:lang w:val="lv-LV"/>
        </w:rPr>
      </w:pPr>
      <w:r w:rsidRPr="00FC339E">
        <w:rPr>
          <w:b/>
          <w:i/>
          <w:lang w:val="lv-LV"/>
        </w:rPr>
        <w:t xml:space="preserve">5. </w:t>
      </w:r>
      <w:r w:rsidRPr="00FC339E">
        <w:rPr>
          <w:b/>
          <w:lang w:val="lv-LV"/>
        </w:rPr>
        <w:t>Izglītojamā saistības</w:t>
      </w:r>
    </w:p>
    <w:p w14:paraId="7113FB68" w14:textId="77777777" w:rsidR="001D02A2" w:rsidRPr="00FC339E" w:rsidRDefault="001D02A2" w:rsidP="001D02A2">
      <w:pPr>
        <w:spacing w:before="240" w:after="240"/>
        <w:rPr>
          <w:b/>
          <w:i/>
          <w:lang w:val="lv-LV"/>
        </w:rPr>
      </w:pPr>
      <w:r w:rsidRPr="00FC339E">
        <w:rPr>
          <w:b/>
          <w:lang w:val="lv-LV"/>
        </w:rPr>
        <w:lastRenderedPageBreak/>
        <w:t xml:space="preserve">5.1. </w:t>
      </w:r>
      <w:r w:rsidRPr="00FC339E">
        <w:rPr>
          <w:b/>
          <w:i/>
          <w:lang w:val="lv-LV"/>
        </w:rPr>
        <w:t>Izglītojamā tiesības:</w:t>
      </w:r>
    </w:p>
    <w:p w14:paraId="26A0A8AA" w14:textId="77777777" w:rsidR="001D02A2" w:rsidRPr="00FC339E" w:rsidRDefault="001D02A2" w:rsidP="00C531E6">
      <w:pPr>
        <w:ind w:hanging="2"/>
        <w:jc w:val="both"/>
        <w:rPr>
          <w:lang w:val="lv-LV"/>
        </w:rPr>
      </w:pPr>
      <w:r w:rsidRPr="00FC339E">
        <w:rPr>
          <w:lang w:val="lv-LV"/>
        </w:rPr>
        <w:t>5.1.1. apgūt profesionālās pilnveides programmu atbilstoši šī Līguma noteikumiem;</w:t>
      </w:r>
    </w:p>
    <w:p w14:paraId="7C733A2D" w14:textId="77777777" w:rsidR="001D02A2" w:rsidRPr="00FC339E" w:rsidRDefault="001D02A2" w:rsidP="00C531E6">
      <w:pPr>
        <w:ind w:hanging="2"/>
        <w:jc w:val="both"/>
        <w:rPr>
          <w:lang w:val="lv-LV"/>
        </w:rPr>
      </w:pPr>
      <w:r w:rsidRPr="00FC339E">
        <w:rPr>
          <w:lang w:val="lv-LV"/>
        </w:rPr>
        <w:t>5.1.2. Izglītības iestādes noteiktajā kārtībā izmantot Izglītības iestādes materiālus un intelektuālos resursus.</w:t>
      </w:r>
    </w:p>
    <w:p w14:paraId="6B8BC7EE" w14:textId="776473CE" w:rsidR="001D02A2" w:rsidRPr="00FC339E" w:rsidRDefault="001D02A2" w:rsidP="00C531E6">
      <w:pPr>
        <w:ind w:hanging="2"/>
        <w:jc w:val="both"/>
        <w:rPr>
          <w:lang w:val="lv-LV"/>
        </w:rPr>
      </w:pPr>
      <w:r w:rsidRPr="00FC339E">
        <w:rPr>
          <w:lang w:val="lv-LV"/>
        </w:rPr>
        <w:t xml:space="preserve">5.1.3. ievērot Izglītības iestādes noteikto kārtību, apmeklēt nodarbības, pārbaudījumus un </w:t>
      </w:r>
      <w:r w:rsidR="00D9022C">
        <w:rPr>
          <w:lang w:val="lv-LV"/>
        </w:rPr>
        <w:t xml:space="preserve">arī </w:t>
      </w:r>
      <w:r w:rsidRPr="00FC339E">
        <w:rPr>
          <w:lang w:val="lv-LV"/>
        </w:rPr>
        <w:t xml:space="preserve">papildus </w:t>
      </w:r>
      <w:r w:rsidR="00D9022C">
        <w:rPr>
          <w:lang w:val="lv-LV"/>
        </w:rPr>
        <w:t xml:space="preserve">piedāvātās nodarbības ārpus apmācību </w:t>
      </w:r>
      <w:r w:rsidRPr="00FC339E">
        <w:rPr>
          <w:lang w:val="lv-LV"/>
        </w:rPr>
        <w:t>kurs</w:t>
      </w:r>
      <w:r w:rsidR="00D9022C">
        <w:rPr>
          <w:lang w:val="lv-LV"/>
        </w:rPr>
        <w:t>ā</w:t>
      </w:r>
      <w:r w:rsidRPr="00FC339E">
        <w:rPr>
          <w:lang w:val="lv-LV"/>
        </w:rPr>
        <w:t xml:space="preserve"> plānotajām nodarbībām;</w:t>
      </w:r>
    </w:p>
    <w:p w14:paraId="6C81F1C4" w14:textId="77777777" w:rsidR="001D02A2" w:rsidRPr="00FC339E" w:rsidRDefault="001D02A2" w:rsidP="00C531E6">
      <w:pPr>
        <w:ind w:hanging="2"/>
        <w:jc w:val="both"/>
        <w:rPr>
          <w:lang w:val="lv-LV"/>
        </w:rPr>
      </w:pPr>
      <w:r w:rsidRPr="00FC339E">
        <w:rPr>
          <w:lang w:val="lv-LV"/>
        </w:rPr>
        <w:t>5.1.4. saņemt informāciju visos jautājumos, kas tieši saistīti ar Izglītojamā apmācību.</w:t>
      </w:r>
    </w:p>
    <w:p w14:paraId="5024D33B" w14:textId="77777777" w:rsidR="001D02A2" w:rsidRPr="00FC339E" w:rsidRDefault="001D02A2" w:rsidP="001D02A2">
      <w:pPr>
        <w:spacing w:before="240" w:after="240" w:line="120" w:lineRule="auto"/>
        <w:ind w:hanging="2"/>
        <w:rPr>
          <w:b/>
          <w:i/>
          <w:lang w:val="lv-LV"/>
        </w:rPr>
      </w:pPr>
      <w:r w:rsidRPr="00FC339E">
        <w:rPr>
          <w:b/>
          <w:lang w:val="lv-LV"/>
        </w:rPr>
        <w:t>5.2.</w:t>
      </w:r>
      <w:r w:rsidRPr="00FC339E">
        <w:rPr>
          <w:lang w:val="lv-LV"/>
        </w:rPr>
        <w:t xml:space="preserve"> </w:t>
      </w:r>
      <w:r w:rsidRPr="00FC339E">
        <w:rPr>
          <w:b/>
          <w:i/>
          <w:lang w:val="lv-LV"/>
        </w:rPr>
        <w:t>Izglītojamā pienākumi:</w:t>
      </w:r>
    </w:p>
    <w:p w14:paraId="2FC84EFC" w14:textId="77777777" w:rsidR="001D02A2" w:rsidRPr="00FC339E" w:rsidRDefault="001D02A2" w:rsidP="00C531E6">
      <w:pPr>
        <w:ind w:hanging="2"/>
        <w:jc w:val="both"/>
        <w:rPr>
          <w:lang w:val="lv-LV"/>
        </w:rPr>
      </w:pPr>
      <w:r w:rsidRPr="00FC339E">
        <w:rPr>
          <w:lang w:val="lv-LV"/>
        </w:rPr>
        <w:t>5.2.1. ievērot visas šajā Līgumā noteiktās saistības;</w:t>
      </w:r>
    </w:p>
    <w:p w14:paraId="328AD724" w14:textId="77777777" w:rsidR="001D02A2" w:rsidRPr="00FC339E" w:rsidRDefault="001D02A2" w:rsidP="00C531E6">
      <w:pPr>
        <w:ind w:hanging="2"/>
        <w:jc w:val="both"/>
        <w:rPr>
          <w:lang w:val="lv-LV"/>
        </w:rPr>
      </w:pPr>
      <w:r w:rsidRPr="00FC339E">
        <w:rPr>
          <w:lang w:val="lv-LV"/>
        </w:rPr>
        <w:t>5.2.2. ievērot Izglītības iestādes iekšējās kārtības noteikumus un citus Izglītojamajam saistošos iekšējos normatīvos aktus, kas regulē Izglītības iestādes darbību, kā arī iestādes vai uzņēmuma, kā telpās notiek teorētiskās vai praktiskās apmācības, iekšējās kārtības noteikumus;</w:t>
      </w:r>
    </w:p>
    <w:p w14:paraId="136C3F65" w14:textId="77777777" w:rsidR="001D02A2" w:rsidRPr="00FC339E" w:rsidRDefault="001D02A2" w:rsidP="00C531E6">
      <w:pPr>
        <w:ind w:leftChars="-1" w:hangingChars="1" w:hanging="2"/>
        <w:jc w:val="both"/>
        <w:rPr>
          <w:lang w:val="lv-LV"/>
        </w:rPr>
      </w:pPr>
      <w:r w:rsidRPr="00FC339E">
        <w:rPr>
          <w:lang w:val="lv-LV"/>
        </w:rPr>
        <w:t>5.2.3. izpildīt mācību programmu, nokārtot pārbaudījumus (eksāmenus) Izglītības iestādes noteiktajā kārtībā un termiņos;</w:t>
      </w:r>
    </w:p>
    <w:p w14:paraId="3AC8CBD3" w14:textId="77777777" w:rsidR="001D02A2" w:rsidRPr="00FC339E" w:rsidRDefault="001D02A2" w:rsidP="00C531E6">
      <w:pPr>
        <w:ind w:hanging="2"/>
        <w:jc w:val="both"/>
        <w:rPr>
          <w:lang w:val="lv-LV"/>
        </w:rPr>
      </w:pPr>
      <w:r w:rsidRPr="00FC339E">
        <w:rPr>
          <w:lang w:val="lv-LV"/>
        </w:rPr>
        <w:t>5.2.4. apmeklēt mācības atbilstoši mācību grafikā noteiktajiem laikiem, ievērot visus mājas darbu nododamos termiņus;</w:t>
      </w:r>
    </w:p>
    <w:p w14:paraId="44403817" w14:textId="4A79401D" w:rsidR="001D02A2" w:rsidRPr="00FC339E" w:rsidRDefault="001D02A2" w:rsidP="00C531E6">
      <w:pPr>
        <w:jc w:val="both"/>
        <w:rPr>
          <w:lang w:val="lv-LV"/>
        </w:rPr>
      </w:pPr>
      <w:r w:rsidRPr="00FC339E">
        <w:rPr>
          <w:lang w:val="lv-LV"/>
        </w:rPr>
        <w:t xml:space="preserve">5.2.5. bez </w:t>
      </w:r>
      <w:r w:rsidR="00FA51D7" w:rsidRPr="00FC339E">
        <w:rPr>
          <w:lang w:val="lv-LV"/>
        </w:rPr>
        <w:t xml:space="preserve">papildus </w:t>
      </w:r>
      <w:r w:rsidRPr="00FC339E">
        <w:rPr>
          <w:lang w:val="lv-LV"/>
        </w:rPr>
        <w:t xml:space="preserve">atlīdzības mācību prakses ietvaros nodrošināt atbalsta sniegšanu bērniem ar autiskā spektra traucējumiem 144 stundu apjomā divu gadu </w:t>
      </w:r>
      <w:r w:rsidR="00D9022C">
        <w:rPr>
          <w:lang w:val="lv-LV"/>
        </w:rPr>
        <w:t xml:space="preserve">mācību </w:t>
      </w:r>
      <w:r w:rsidRPr="00FC339E">
        <w:rPr>
          <w:lang w:val="lv-LV"/>
        </w:rPr>
        <w:t>periodā;</w:t>
      </w:r>
    </w:p>
    <w:p w14:paraId="6EB4AD68" w14:textId="77777777" w:rsidR="001D02A2" w:rsidRPr="00FC339E" w:rsidRDefault="001D02A2" w:rsidP="00C531E6">
      <w:pPr>
        <w:ind w:left="-1"/>
        <w:jc w:val="both"/>
        <w:rPr>
          <w:lang w:val="lv-LV"/>
        </w:rPr>
      </w:pPr>
      <w:r w:rsidRPr="00FC339E">
        <w:rPr>
          <w:lang w:val="lv-LV"/>
        </w:rPr>
        <w:t>5.2.6. praktiskā darba veikšanā izmantot apmācību kursa ietvaros gūtās zināšanas un prasmes;</w:t>
      </w:r>
    </w:p>
    <w:p w14:paraId="246D73EE" w14:textId="77777777" w:rsidR="001D02A2" w:rsidRPr="00FC339E" w:rsidRDefault="001D02A2" w:rsidP="00C531E6">
      <w:pPr>
        <w:ind w:left="-1"/>
        <w:jc w:val="both"/>
        <w:rPr>
          <w:lang w:val="lv-LV"/>
        </w:rPr>
      </w:pPr>
      <w:r w:rsidRPr="00FC339E">
        <w:rPr>
          <w:lang w:val="lv-LV"/>
        </w:rPr>
        <w:t>5.2.7. mācību praksi īstenot supervizora uzraudzībā. Izglītojamā dalība 35 prakses supervīzijās ir obligāta, un tā ir neatņemama mācību programmas sastāvdaļa;</w:t>
      </w:r>
    </w:p>
    <w:p w14:paraId="160542C3" w14:textId="1071B416" w:rsidR="001D02A2" w:rsidRPr="00FC339E" w:rsidRDefault="001D02A2" w:rsidP="00C531E6">
      <w:pPr>
        <w:ind w:leftChars="-1" w:hangingChars="1" w:hanging="2"/>
        <w:jc w:val="both"/>
        <w:rPr>
          <w:lang w:val="lv-LV"/>
        </w:rPr>
      </w:pPr>
      <w:r w:rsidRPr="00FC339E">
        <w:rPr>
          <w:lang w:val="lv-LV"/>
        </w:rPr>
        <w:t xml:space="preserve">5.2.8. pēc mācību pabeigšanas ar publiskā finansējuma atbalstu nodrošināt ABA </w:t>
      </w:r>
      <w:r w:rsidR="001D0897" w:rsidRPr="00FC339E">
        <w:rPr>
          <w:lang w:val="lv-LV"/>
        </w:rPr>
        <w:t xml:space="preserve">nodarbības </w:t>
      </w:r>
      <w:r w:rsidRPr="00FC339E">
        <w:rPr>
          <w:lang w:val="lv-LV"/>
        </w:rPr>
        <w:t>bērniem ar autiskā spektra traucējumiem vidēji vismaz 40 stundu apjomā mēnesī piecu gadu periodā pēc mācību pabeigšanas, par vienu ABA nodarbību prasot atlīdzību, kas nav lielāka par vidējo vienas ABA nodarbības izcenojumam tirgū</w:t>
      </w:r>
      <w:r w:rsidR="001D0897" w:rsidRPr="00FC339E">
        <w:rPr>
          <w:lang w:val="lv-LV"/>
        </w:rPr>
        <w:t xml:space="preserve"> tad, ja Pašvaldība vai cita publiskā sektora iestāde šī Līguma darbības laikā ir izteikusi Izglītojamam piedāvājumu slēgt atsevišķu līgumu par ABA nodarbību nodrošināšanu bērniem</w:t>
      </w:r>
      <w:r w:rsidRPr="00FC339E">
        <w:rPr>
          <w:lang w:val="lv-LV"/>
        </w:rPr>
        <w:t>.</w:t>
      </w:r>
    </w:p>
    <w:p w14:paraId="62DEE963" w14:textId="77777777" w:rsidR="001D02A2" w:rsidRPr="00FC339E" w:rsidRDefault="001D02A2" w:rsidP="00C531E6">
      <w:pPr>
        <w:ind w:leftChars="-1" w:hangingChars="1" w:hanging="2"/>
        <w:jc w:val="both"/>
        <w:rPr>
          <w:lang w:val="lv-LV"/>
        </w:rPr>
      </w:pPr>
      <w:r w:rsidRPr="00FC339E">
        <w:rPr>
          <w:lang w:val="lv-LV"/>
        </w:rPr>
        <w:t>5.2.9. rakstveidā paziņot Izglītības iestādei par šajā Līgumā norādītās (o) dzīves vietas adreses (šu), personas koda, vārda vai uzvārda, pases vai personas apliecības maiņu, uzrādot oriģinālu, ne vēlāk kā 5 (piecu) darba dienu laikā no brīža, kad šīs izmaiņas ir tikušās izdarītas;</w:t>
      </w:r>
    </w:p>
    <w:p w14:paraId="1CAC5DCC" w14:textId="2403E781" w:rsidR="001D02A2" w:rsidRPr="00FC339E" w:rsidRDefault="001D02A2" w:rsidP="00C531E6">
      <w:pPr>
        <w:ind w:hanging="2"/>
        <w:jc w:val="both"/>
        <w:rPr>
          <w:lang w:val="lv-LV"/>
        </w:rPr>
      </w:pPr>
      <w:r w:rsidRPr="00FC339E">
        <w:rPr>
          <w:lang w:val="lv-LV"/>
        </w:rPr>
        <w:t>5.2.10. rakstveidā paziņot Izglītības iestādei un Pašvaldībai par vienpusēja līguma izbeigšanu ne vēlāk kā 30 dienas pirms mācību pārtraukšanas;</w:t>
      </w:r>
    </w:p>
    <w:p w14:paraId="1B9724FE" w14:textId="77777777" w:rsidR="001D02A2" w:rsidRPr="00FC339E" w:rsidRDefault="001D02A2" w:rsidP="00C531E6">
      <w:pPr>
        <w:ind w:hanging="2"/>
        <w:jc w:val="both"/>
        <w:rPr>
          <w:lang w:val="lv-LV"/>
        </w:rPr>
      </w:pPr>
      <w:r w:rsidRPr="00FC339E">
        <w:rPr>
          <w:lang w:val="lv-LV"/>
        </w:rPr>
        <w:t>5.2.11. Izglītības iestādes noteiktajā kārtībā un termiņos veikt maksājumus, ja Izglītojamais nav apguvis mācību programmu sekmīgi;</w:t>
      </w:r>
    </w:p>
    <w:p w14:paraId="1072DB80" w14:textId="0B495F0D" w:rsidR="001D02A2" w:rsidRPr="00FC339E" w:rsidRDefault="001D02A2" w:rsidP="00C531E6">
      <w:pPr>
        <w:ind w:hanging="2"/>
        <w:jc w:val="both"/>
        <w:rPr>
          <w:lang w:val="lv-LV"/>
        </w:rPr>
      </w:pPr>
      <w:r w:rsidRPr="00FC339E">
        <w:rPr>
          <w:lang w:val="lv-LV"/>
        </w:rPr>
        <w:t>5.2.12. Izglītības iestādes noteiktajā kārtībā un termiņos veikt citus Izglītības iestādes maksājumus par papildresursu izmantošanu</w:t>
      </w:r>
      <w:r w:rsidR="00FC6514" w:rsidRPr="00FC339E">
        <w:rPr>
          <w:lang w:val="lv-LV"/>
        </w:rPr>
        <w:t>, kas saistīti ar pārbaudes darbu un eksāmenu kārtošanu individuālā kārtībā</w:t>
      </w:r>
      <w:r w:rsidRPr="00FC339E">
        <w:rPr>
          <w:lang w:val="lv-LV"/>
        </w:rPr>
        <w:t>;</w:t>
      </w:r>
    </w:p>
    <w:p w14:paraId="215B6BF5" w14:textId="77777777" w:rsidR="001D02A2" w:rsidRPr="00FC339E" w:rsidRDefault="001D02A2" w:rsidP="00C531E6">
      <w:pPr>
        <w:ind w:hanging="2"/>
        <w:jc w:val="both"/>
        <w:rPr>
          <w:color w:val="1155CC"/>
          <w:u w:val="single"/>
          <w:lang w:val="lv-LV"/>
        </w:rPr>
      </w:pPr>
      <w:r w:rsidRPr="00FC339E">
        <w:rPr>
          <w:lang w:val="lv-LV"/>
        </w:rPr>
        <w:t>5.2.13. sekot Izglītības iestādes iekšējo normatīvo aktu grozījumiem un ievietotai informācijai Izglītības iestādes interneta lapā</w:t>
      </w:r>
      <w:hyperlink r:id="rId13">
        <w:r w:rsidRPr="00FC339E">
          <w:rPr>
            <w:lang w:val="lv-LV"/>
          </w:rPr>
          <w:t xml:space="preserve"> </w:t>
        </w:r>
      </w:hyperlink>
      <w:hyperlink r:id="rId14">
        <w:r w:rsidRPr="00FC339E">
          <w:rPr>
            <w:color w:val="1155CC"/>
            <w:u w:val="single"/>
            <w:lang w:val="lv-LV"/>
          </w:rPr>
          <w:t>www.atbalsts.lv</w:t>
        </w:r>
      </w:hyperlink>
    </w:p>
    <w:p w14:paraId="4B496128" w14:textId="77777777" w:rsidR="001D02A2" w:rsidRPr="00FC339E" w:rsidRDefault="001D02A2" w:rsidP="00C531E6">
      <w:pPr>
        <w:ind w:hanging="2"/>
        <w:jc w:val="both"/>
        <w:rPr>
          <w:lang w:val="lv-LV"/>
        </w:rPr>
      </w:pPr>
      <w:r w:rsidRPr="00FC339E">
        <w:rPr>
          <w:lang w:val="lv-LV"/>
        </w:rPr>
        <w:t>5.2.14. pildīt citus no šī Līguma izrietošos pienākumus.</w:t>
      </w:r>
    </w:p>
    <w:p w14:paraId="59211C7D" w14:textId="77777777" w:rsidR="001D02A2" w:rsidRPr="00FC339E" w:rsidRDefault="001D02A2" w:rsidP="001D02A2">
      <w:pPr>
        <w:spacing w:before="240" w:after="240" w:line="120" w:lineRule="auto"/>
        <w:ind w:hanging="2"/>
        <w:rPr>
          <w:b/>
          <w:i/>
          <w:lang w:val="lv-LV"/>
        </w:rPr>
      </w:pPr>
      <w:r w:rsidRPr="00FC339E">
        <w:rPr>
          <w:b/>
          <w:bCs/>
          <w:lang w:val="lv-LV"/>
        </w:rPr>
        <w:t>5.3</w:t>
      </w:r>
      <w:r w:rsidRPr="00FC339E">
        <w:rPr>
          <w:lang w:val="lv-LV"/>
        </w:rPr>
        <w:t>.</w:t>
      </w:r>
      <w:r w:rsidRPr="00FC339E">
        <w:rPr>
          <w:b/>
          <w:i/>
          <w:lang w:val="lv-LV"/>
        </w:rPr>
        <w:t xml:space="preserve"> Izglītojamā atbildība</w:t>
      </w:r>
    </w:p>
    <w:p w14:paraId="664EC2E5" w14:textId="77777777" w:rsidR="001D02A2" w:rsidRPr="00FC339E" w:rsidRDefault="001D02A2" w:rsidP="00C531E6">
      <w:pPr>
        <w:ind w:hanging="2"/>
        <w:jc w:val="both"/>
        <w:rPr>
          <w:lang w:val="lv-LV"/>
        </w:rPr>
      </w:pPr>
      <w:r w:rsidRPr="00FC339E">
        <w:rPr>
          <w:lang w:val="lv-LV"/>
        </w:rPr>
        <w:t>5.3.1. Mācību programmas izpildes gaitā visus individuālos darbus pildīt patstāvīgi, nepieļaujot plaģiātu - cita autora publicētu vai nepublicētu darbu (t.sk. vārdu, izteikumu u.c.) izmantošanu, nenorādot precīzu atsauci uz attiecīgu autoru un/vai darbu;</w:t>
      </w:r>
    </w:p>
    <w:p w14:paraId="7697C313" w14:textId="77777777" w:rsidR="001D02A2" w:rsidRPr="00FC339E" w:rsidRDefault="001D02A2" w:rsidP="00C531E6">
      <w:pPr>
        <w:ind w:hanging="2"/>
        <w:jc w:val="both"/>
        <w:rPr>
          <w:lang w:val="lv-LV"/>
        </w:rPr>
      </w:pPr>
      <w:r w:rsidRPr="00FC339E">
        <w:rPr>
          <w:lang w:val="lv-LV"/>
        </w:rPr>
        <w:t>5.3.2. Izglītojamais ir pilnībā atbildīgs par noslēguma vai citu rakstisko darbu saturu, tajos izmantotās informācijas pareizību, kā arī ētikas un autortiesību normu ievērošanu.</w:t>
      </w:r>
    </w:p>
    <w:p w14:paraId="4CA626F5" w14:textId="4A9852AE" w:rsidR="001D02A2" w:rsidRPr="00FC339E" w:rsidRDefault="00C531E6" w:rsidP="001D02A2">
      <w:pPr>
        <w:spacing w:before="240" w:after="240" w:line="120" w:lineRule="auto"/>
        <w:ind w:hanging="3"/>
        <w:rPr>
          <w:b/>
          <w:iCs/>
          <w:lang w:val="lv-LV"/>
        </w:rPr>
      </w:pPr>
      <w:r>
        <w:rPr>
          <w:b/>
          <w:iCs/>
          <w:lang w:val="lv-LV"/>
        </w:rPr>
        <w:t>6</w:t>
      </w:r>
      <w:r w:rsidR="001D02A2" w:rsidRPr="00FC339E">
        <w:rPr>
          <w:b/>
          <w:iCs/>
          <w:lang w:val="lv-LV"/>
        </w:rPr>
        <w:t>. Pašvaldības saistības</w:t>
      </w:r>
    </w:p>
    <w:p w14:paraId="1D3164B1" w14:textId="7DB3B030" w:rsidR="001D02A2" w:rsidRPr="00FC339E" w:rsidRDefault="00C531E6" w:rsidP="001D02A2">
      <w:pPr>
        <w:spacing w:before="240" w:after="240"/>
        <w:ind w:hanging="6"/>
        <w:rPr>
          <w:b/>
          <w:i/>
          <w:lang w:val="lv-LV"/>
        </w:rPr>
      </w:pPr>
      <w:r>
        <w:rPr>
          <w:b/>
          <w:i/>
          <w:lang w:val="lv-LV"/>
        </w:rPr>
        <w:lastRenderedPageBreak/>
        <w:t>6</w:t>
      </w:r>
      <w:r w:rsidR="001D02A2" w:rsidRPr="00FC339E">
        <w:rPr>
          <w:b/>
          <w:i/>
          <w:lang w:val="lv-LV"/>
        </w:rPr>
        <w:t>.1. Pašvaldības tiesības</w:t>
      </w:r>
    </w:p>
    <w:p w14:paraId="0AF09A71" w14:textId="6B8B868A" w:rsidR="001D02A2" w:rsidRPr="00FC339E" w:rsidRDefault="00C531E6" w:rsidP="00C531E6">
      <w:pPr>
        <w:ind w:hanging="2"/>
        <w:jc w:val="both"/>
        <w:rPr>
          <w:bCs/>
          <w:iCs/>
          <w:lang w:val="lv-LV"/>
        </w:rPr>
      </w:pPr>
      <w:r>
        <w:rPr>
          <w:bCs/>
          <w:iCs/>
          <w:lang w:val="lv-LV"/>
        </w:rPr>
        <w:t>6</w:t>
      </w:r>
      <w:r w:rsidR="001D02A2" w:rsidRPr="00FC339E">
        <w:rPr>
          <w:bCs/>
          <w:iCs/>
          <w:lang w:val="lv-LV"/>
        </w:rPr>
        <w:t>.1.1. Izglītojamā mācību prakses ietvaros saņemt praktisku atbalstu darbā ar bērniem ar autiskā spektra traucējumiem</w:t>
      </w:r>
    </w:p>
    <w:p w14:paraId="4B61A71C" w14:textId="133720A9" w:rsidR="001D02A2" w:rsidRPr="00FC339E" w:rsidRDefault="00C531E6" w:rsidP="00C531E6">
      <w:pPr>
        <w:ind w:leftChars="-1" w:hangingChars="1" w:hanging="2"/>
        <w:jc w:val="both"/>
        <w:rPr>
          <w:lang w:val="lv-LV"/>
        </w:rPr>
      </w:pPr>
      <w:r>
        <w:rPr>
          <w:bCs/>
          <w:lang w:val="lv-LV"/>
        </w:rPr>
        <w:t>6</w:t>
      </w:r>
      <w:r w:rsidR="001D02A2" w:rsidRPr="00FC339E">
        <w:rPr>
          <w:bCs/>
          <w:lang w:val="lv-LV"/>
        </w:rPr>
        <w:t>.1.2. nodrošināt iespēju Izglītojamam ar publiskā finansējuma atbalstu organizēt ABA nodarbības</w:t>
      </w:r>
      <w:r w:rsidR="001D02A2" w:rsidRPr="00FC339E">
        <w:rPr>
          <w:lang w:val="lv-LV"/>
        </w:rPr>
        <w:t xml:space="preserve"> bērniem ar autiskā spektra traucējumiem vidēji vismaz 40 stundu apjomā mēnesī piecu gadu periodā pēc mācību pabeigšanas, par vienu ABA nodarbību nodrošinot atlīdzību, kas nav lielāka par vidējo vienas ABA nodarbības izcenojumam tirgū</w:t>
      </w:r>
      <w:r w:rsidR="00FC6514" w:rsidRPr="00FC339E">
        <w:rPr>
          <w:lang w:val="lv-LV"/>
        </w:rPr>
        <w:t>, par to slēdzot atsevišķu Līgumu</w:t>
      </w:r>
      <w:r w:rsidR="001D02A2" w:rsidRPr="00FC339E">
        <w:rPr>
          <w:lang w:val="lv-LV"/>
        </w:rPr>
        <w:t>.</w:t>
      </w:r>
    </w:p>
    <w:p w14:paraId="7C54B0A3" w14:textId="5F543E70" w:rsidR="001D02A2" w:rsidRPr="00FC339E" w:rsidRDefault="007906B8" w:rsidP="001D02A2">
      <w:pPr>
        <w:spacing w:before="240" w:after="240" w:line="120" w:lineRule="auto"/>
        <w:ind w:hanging="3"/>
        <w:rPr>
          <w:b/>
          <w:i/>
          <w:lang w:val="lv-LV"/>
        </w:rPr>
      </w:pPr>
      <w:r>
        <w:rPr>
          <w:b/>
          <w:i/>
          <w:lang w:val="lv-LV"/>
        </w:rPr>
        <w:t>6</w:t>
      </w:r>
      <w:r w:rsidR="001D02A2" w:rsidRPr="00FC339E">
        <w:rPr>
          <w:b/>
          <w:i/>
          <w:lang w:val="lv-LV"/>
        </w:rPr>
        <w:t>.2. Pašvaldības pienākumi</w:t>
      </w:r>
    </w:p>
    <w:p w14:paraId="58096AC1" w14:textId="5D0DCCB9" w:rsidR="001D02A2" w:rsidRPr="00FC339E" w:rsidRDefault="007906B8" w:rsidP="007906B8">
      <w:pPr>
        <w:tabs>
          <w:tab w:val="num" w:pos="1440"/>
        </w:tabs>
        <w:jc w:val="both"/>
        <w:rPr>
          <w:lang w:val="lv-LV"/>
        </w:rPr>
      </w:pPr>
      <w:r>
        <w:rPr>
          <w:lang w:val="lv-LV"/>
        </w:rPr>
        <w:t>6</w:t>
      </w:r>
      <w:r w:rsidR="001D02A2" w:rsidRPr="00FC339E">
        <w:rPr>
          <w:lang w:val="lv-LV"/>
        </w:rPr>
        <w:t>.2.1. deleģēt mācībām Izglītojamo;</w:t>
      </w:r>
    </w:p>
    <w:p w14:paraId="7C514C98" w14:textId="3F1DCA3E" w:rsidR="001D02A2" w:rsidRPr="00FC339E" w:rsidRDefault="007906B8" w:rsidP="007906B8">
      <w:pPr>
        <w:tabs>
          <w:tab w:val="num" w:pos="1440"/>
        </w:tabs>
        <w:jc w:val="both"/>
        <w:rPr>
          <w:lang w:val="lv-LV"/>
        </w:rPr>
      </w:pPr>
      <w:r>
        <w:rPr>
          <w:lang w:val="lv-LV"/>
        </w:rPr>
        <w:t>6</w:t>
      </w:r>
      <w:r w:rsidR="001D02A2" w:rsidRPr="00FC339E">
        <w:rPr>
          <w:lang w:val="lv-LV"/>
        </w:rPr>
        <w:t xml:space="preserve">.2.2. </w:t>
      </w:r>
      <w:r w:rsidR="005A5937">
        <w:rPr>
          <w:lang w:val="lv-LV"/>
        </w:rPr>
        <w:t xml:space="preserve">nodrošināt iespēju </w:t>
      </w:r>
      <w:r w:rsidR="001D02A2" w:rsidRPr="00FC339E">
        <w:rPr>
          <w:lang w:val="lv-LV"/>
        </w:rPr>
        <w:t xml:space="preserve">atbrīvot Izglītojamo no tiešo darba pienākumu veikšanas mācību norises </w:t>
      </w:r>
      <w:r w:rsidR="005A5937">
        <w:rPr>
          <w:lang w:val="lv-LV"/>
        </w:rPr>
        <w:t xml:space="preserve">aktīvo stundu </w:t>
      </w:r>
      <w:r w:rsidR="001D02A2" w:rsidRPr="00FC339E">
        <w:rPr>
          <w:lang w:val="lv-LV"/>
        </w:rPr>
        <w:t>laikā tad, ja Izglītojamais ir darba attiecībās ar Pašvaldību;</w:t>
      </w:r>
    </w:p>
    <w:p w14:paraId="55F4654B" w14:textId="4D978D3C" w:rsidR="001D02A2" w:rsidRPr="00FC339E" w:rsidRDefault="007906B8" w:rsidP="007906B8">
      <w:pPr>
        <w:tabs>
          <w:tab w:val="num" w:pos="1440"/>
        </w:tabs>
        <w:jc w:val="both"/>
        <w:rPr>
          <w:lang w:val="lv-LV"/>
        </w:rPr>
      </w:pPr>
      <w:r>
        <w:rPr>
          <w:lang w:val="lv-LV"/>
        </w:rPr>
        <w:t>6</w:t>
      </w:r>
      <w:r w:rsidR="001D02A2" w:rsidRPr="00FC339E">
        <w:rPr>
          <w:lang w:val="lv-LV"/>
        </w:rPr>
        <w:t>.2.3. Līguma ietvaros nodrošināt Izglītojamam mācību prakses iespējas summāri 144 stundu apjomā divu gadu laikā darbā ar bērniem ar autiskā spektra traucējumiem Pašvaldības izglītības iestādē, kura realizē pirmsskolas izglītības vai pamata izglītības programmu, veselības aprūpes iestādē vai pie sociālo pakalpojumu sniedzēja;</w:t>
      </w:r>
    </w:p>
    <w:p w14:paraId="1BDED4AD" w14:textId="45CF1891" w:rsidR="001D02A2" w:rsidRPr="00FC339E" w:rsidRDefault="007906B8" w:rsidP="007906B8">
      <w:pPr>
        <w:tabs>
          <w:tab w:val="num" w:pos="1440"/>
        </w:tabs>
        <w:jc w:val="both"/>
        <w:rPr>
          <w:lang w:val="lv-LV"/>
        </w:rPr>
      </w:pPr>
      <w:r>
        <w:rPr>
          <w:lang w:val="lv-LV"/>
        </w:rPr>
        <w:t>6</w:t>
      </w:r>
      <w:r w:rsidR="001D02A2" w:rsidRPr="00FC339E">
        <w:rPr>
          <w:lang w:val="lv-LV"/>
        </w:rPr>
        <w:t>.2.4.. mācību prakses iespēju organizēšanai atlasīt bērnus ar autiskā spektra traucējumiem atbalsta pasākumu saņemšanai;</w:t>
      </w:r>
    </w:p>
    <w:p w14:paraId="4E91AFF0" w14:textId="3EC94DC6" w:rsidR="001D02A2" w:rsidRPr="00FC339E" w:rsidRDefault="007906B8" w:rsidP="007906B8">
      <w:pPr>
        <w:tabs>
          <w:tab w:val="num" w:pos="1440"/>
        </w:tabs>
        <w:ind w:left="-1"/>
        <w:jc w:val="both"/>
        <w:rPr>
          <w:lang w:val="lv-LV"/>
        </w:rPr>
      </w:pPr>
      <w:r>
        <w:rPr>
          <w:lang w:val="lv-LV"/>
        </w:rPr>
        <w:t>6</w:t>
      </w:r>
      <w:r w:rsidR="001D02A2" w:rsidRPr="00FC339E">
        <w:rPr>
          <w:lang w:val="lv-LV"/>
        </w:rPr>
        <w:t xml:space="preserve">.2.5. nodrošināt Izglītojamam prakses telpas un nepieciešamos prakses materiālus darbam ar bērniem. </w:t>
      </w:r>
    </w:p>
    <w:p w14:paraId="461761C7" w14:textId="72731D90" w:rsidR="001D02A2" w:rsidRPr="00FC339E" w:rsidRDefault="007906B8" w:rsidP="007906B8">
      <w:pPr>
        <w:jc w:val="both"/>
        <w:rPr>
          <w:lang w:val="lv-LV"/>
        </w:rPr>
      </w:pPr>
      <w:r>
        <w:rPr>
          <w:lang w:val="lv-LV"/>
        </w:rPr>
        <w:t>6</w:t>
      </w:r>
      <w:r w:rsidR="001D02A2" w:rsidRPr="00FC339E">
        <w:rPr>
          <w:lang w:val="lv-LV"/>
        </w:rPr>
        <w:t xml:space="preserve">.2.6. nodrošināt kontaktpersonu, kas veic ar Līguma izpildi un mācību prakses organizēšanu saistīto jautājumu risināšanu. Kontaktpersona no Pašvaldības puses ir </w:t>
      </w:r>
      <w:r w:rsidR="001D02A2" w:rsidRPr="00FC339E">
        <w:rPr>
          <w:highlight w:val="lightGray"/>
          <w:lang w:val="lv-LV"/>
        </w:rPr>
        <w:t>__________</w:t>
      </w:r>
      <w:r w:rsidR="001D02A2" w:rsidRPr="00FC339E">
        <w:rPr>
          <w:lang w:val="lv-LV"/>
        </w:rPr>
        <w:t xml:space="preserve">, e-pasts: </w:t>
      </w:r>
      <w:r w:rsidR="001D02A2" w:rsidRPr="00FC339E">
        <w:rPr>
          <w:highlight w:val="lightGray"/>
          <w:lang w:val="lv-LV"/>
        </w:rPr>
        <w:t>___________________</w:t>
      </w:r>
      <w:r w:rsidR="001D02A2" w:rsidRPr="00FC339E">
        <w:rPr>
          <w:lang w:val="lv-LV"/>
        </w:rPr>
        <w:t xml:space="preserve">, tālr. </w:t>
      </w:r>
      <w:r w:rsidR="001D02A2" w:rsidRPr="00FC339E">
        <w:rPr>
          <w:highlight w:val="lightGray"/>
          <w:lang w:val="lv-LV"/>
        </w:rPr>
        <w:t>____________</w:t>
      </w:r>
      <w:r w:rsidR="001D02A2" w:rsidRPr="00FC339E">
        <w:rPr>
          <w:lang w:val="lv-LV"/>
        </w:rPr>
        <w:t>.</w:t>
      </w:r>
    </w:p>
    <w:p w14:paraId="0A0EF619" w14:textId="77777777" w:rsidR="001D02A2" w:rsidRPr="00FC339E" w:rsidRDefault="001D02A2" w:rsidP="001D02A2">
      <w:pPr>
        <w:ind w:hanging="2"/>
        <w:rPr>
          <w:lang w:val="lv-LV"/>
        </w:rPr>
      </w:pPr>
    </w:p>
    <w:p w14:paraId="7B03D8A6" w14:textId="42698A36" w:rsidR="001D02A2" w:rsidRPr="00FC339E" w:rsidRDefault="007906B8" w:rsidP="001D02A2">
      <w:pPr>
        <w:ind w:hanging="2"/>
        <w:rPr>
          <w:b/>
          <w:lang w:val="lv-LV"/>
        </w:rPr>
      </w:pPr>
      <w:r>
        <w:rPr>
          <w:b/>
          <w:lang w:val="lv-LV"/>
        </w:rPr>
        <w:t>7</w:t>
      </w:r>
      <w:r w:rsidR="001D02A2" w:rsidRPr="00FC339E">
        <w:rPr>
          <w:b/>
          <w:lang w:val="lv-LV"/>
        </w:rPr>
        <w:t>. Līguma izbeigšana</w:t>
      </w:r>
    </w:p>
    <w:p w14:paraId="5D9B41A7" w14:textId="4AF9A0A0" w:rsidR="001D02A2" w:rsidRPr="00FC339E" w:rsidRDefault="007906B8" w:rsidP="007906B8">
      <w:pPr>
        <w:ind w:hanging="2"/>
        <w:jc w:val="both"/>
        <w:rPr>
          <w:lang w:val="lv-LV"/>
        </w:rPr>
      </w:pPr>
      <w:r>
        <w:rPr>
          <w:lang w:val="lv-LV"/>
        </w:rPr>
        <w:t>7</w:t>
      </w:r>
      <w:r w:rsidR="001D02A2" w:rsidRPr="00FC339E">
        <w:rPr>
          <w:lang w:val="lv-LV"/>
        </w:rPr>
        <w:t xml:space="preserve">.1. Līgumu var izbeigt, </w:t>
      </w:r>
      <w:r w:rsidR="00400789" w:rsidRPr="00FC339E">
        <w:rPr>
          <w:lang w:val="lv-LV"/>
        </w:rPr>
        <w:t xml:space="preserve">visām </w:t>
      </w:r>
      <w:r w:rsidR="001D02A2" w:rsidRPr="00FC339E">
        <w:rPr>
          <w:lang w:val="lv-LV"/>
        </w:rPr>
        <w:t>Līgumslēdzējām pusēm par to rakstiski vienojoties.</w:t>
      </w:r>
    </w:p>
    <w:p w14:paraId="28328C7F" w14:textId="511986FD" w:rsidR="001D02A2" w:rsidRPr="00FC339E" w:rsidRDefault="007906B8" w:rsidP="007906B8">
      <w:pPr>
        <w:ind w:hanging="2"/>
        <w:jc w:val="both"/>
        <w:rPr>
          <w:lang w:val="lv-LV"/>
        </w:rPr>
      </w:pPr>
      <w:r>
        <w:rPr>
          <w:lang w:val="lv-LV"/>
        </w:rPr>
        <w:t>7</w:t>
      </w:r>
      <w:r w:rsidR="001D02A2" w:rsidRPr="00FC339E">
        <w:rPr>
          <w:lang w:val="lv-LV"/>
        </w:rPr>
        <w:t>.2. Izglītības iestādei ir tiesības vienpusēji izbeigt Līgumu, ja Izglītojamais nepilda šī Līguma 5.2.3. un 5.2.4.punktā noteiktās prasības.</w:t>
      </w:r>
    </w:p>
    <w:p w14:paraId="0122CC15" w14:textId="1993ADEB" w:rsidR="001D02A2" w:rsidRPr="00FC339E" w:rsidRDefault="007906B8" w:rsidP="007906B8">
      <w:pPr>
        <w:ind w:hanging="2"/>
        <w:jc w:val="both"/>
        <w:rPr>
          <w:lang w:val="lv-LV"/>
        </w:rPr>
      </w:pPr>
      <w:r>
        <w:rPr>
          <w:lang w:val="lv-LV"/>
        </w:rPr>
        <w:t>7</w:t>
      </w:r>
      <w:r w:rsidR="001D02A2" w:rsidRPr="00FC339E">
        <w:rPr>
          <w:lang w:val="lv-LV"/>
        </w:rPr>
        <w:t>.</w:t>
      </w:r>
      <w:r w:rsidR="005C71C6" w:rsidRPr="00FC339E">
        <w:rPr>
          <w:lang w:val="lv-LV"/>
        </w:rPr>
        <w:t>3</w:t>
      </w:r>
      <w:r w:rsidR="001D02A2" w:rsidRPr="00FC339E">
        <w:rPr>
          <w:lang w:val="lv-LV"/>
        </w:rPr>
        <w:t>. Izglītojamam ir tiesības izbeigt Līgumu divu mēnešu laikā no Līguma parakstīšanas brīža un mācību sākšana</w:t>
      </w:r>
      <w:r>
        <w:rPr>
          <w:lang w:val="lv-LV"/>
        </w:rPr>
        <w:t>s</w:t>
      </w:r>
      <w:r w:rsidR="001D02A2" w:rsidRPr="00FC339E">
        <w:rPr>
          <w:lang w:val="lv-LV"/>
        </w:rPr>
        <w:t>.</w:t>
      </w:r>
    </w:p>
    <w:p w14:paraId="2EFBE7B2" w14:textId="2C7D1821" w:rsidR="001D02A2" w:rsidRPr="00FC339E" w:rsidRDefault="007906B8" w:rsidP="007906B8">
      <w:pPr>
        <w:ind w:hanging="2"/>
        <w:jc w:val="both"/>
        <w:rPr>
          <w:lang w:val="lv-LV"/>
        </w:rPr>
      </w:pPr>
      <w:r>
        <w:rPr>
          <w:lang w:val="lv-LV"/>
        </w:rPr>
        <w:t>7</w:t>
      </w:r>
      <w:r w:rsidR="001D02A2" w:rsidRPr="00FC339E">
        <w:rPr>
          <w:lang w:val="lv-LV"/>
        </w:rPr>
        <w:t>.</w:t>
      </w:r>
      <w:r w:rsidR="005C71C6" w:rsidRPr="00FC339E">
        <w:rPr>
          <w:lang w:val="lv-LV"/>
        </w:rPr>
        <w:t>4</w:t>
      </w:r>
      <w:r w:rsidR="001D02A2" w:rsidRPr="00FC339E">
        <w:rPr>
          <w:lang w:val="lv-LV"/>
        </w:rPr>
        <w:t xml:space="preserve">. Gadījumā, ja Izglītojamais bez pamatota iemesla pārtrauc mācības vēlāk kā divu mēnešu laikā pēc Līguma noslēgšanas un mācību uzsākšanas, viņš kompensē </w:t>
      </w:r>
      <w:r>
        <w:rPr>
          <w:lang w:val="lv-LV"/>
        </w:rPr>
        <w:t>Izglītības iestādei</w:t>
      </w:r>
      <w:r w:rsidR="001D02A2" w:rsidRPr="00FC339E">
        <w:rPr>
          <w:lang w:val="lv-LV"/>
        </w:rPr>
        <w:t xml:space="preserve"> mācību izdevumus 3260,00 EUR (trīs tūkstoši divi simti sešdesmit euro, 00 centi) apmērā, kas ietver samaksu par teorētiskām mācībām un mācību materiālu licences un tulkošanas izmaksas. </w:t>
      </w:r>
    </w:p>
    <w:p w14:paraId="10F455A2" w14:textId="0B71A3AB" w:rsidR="001D02A2" w:rsidRPr="00FC339E" w:rsidRDefault="007906B8" w:rsidP="007906B8">
      <w:pPr>
        <w:ind w:leftChars="-1" w:hangingChars="1" w:hanging="2"/>
        <w:jc w:val="both"/>
        <w:rPr>
          <w:lang w:val="lv-LV"/>
        </w:rPr>
      </w:pPr>
      <w:r>
        <w:rPr>
          <w:lang w:val="lv-LV"/>
        </w:rPr>
        <w:t>7</w:t>
      </w:r>
      <w:r w:rsidR="001D02A2" w:rsidRPr="00FC339E">
        <w:rPr>
          <w:lang w:val="lv-LV"/>
        </w:rPr>
        <w:t>.</w:t>
      </w:r>
      <w:r w:rsidR="005C71C6" w:rsidRPr="00FC339E">
        <w:rPr>
          <w:lang w:val="lv-LV"/>
        </w:rPr>
        <w:t>5</w:t>
      </w:r>
      <w:r w:rsidR="001D02A2" w:rsidRPr="00FC339E">
        <w:rPr>
          <w:lang w:val="lv-LV"/>
        </w:rPr>
        <w:t>. Līguma 8.</w:t>
      </w:r>
      <w:r w:rsidR="005C71C6" w:rsidRPr="00FC339E">
        <w:rPr>
          <w:lang w:val="lv-LV"/>
        </w:rPr>
        <w:t>4</w:t>
      </w:r>
      <w:r w:rsidR="001D02A2" w:rsidRPr="00FC339E">
        <w:rPr>
          <w:lang w:val="lv-LV"/>
        </w:rPr>
        <w:t>.punkta kontekstā par pamatotiem mācību pārtraukšanas iemesliem uzskatāma (a) ilgstoša saslimšana, kuras rezultātā ir ierobežotas darbspējas, ko apliecina ārsta izsniegta darba nespējas lapa, (b) pārcelšanās uz dzīvi ārpus Latvijas, ko apliecina izraksts no LR Iedzīvotāju reģistra, (c) grūtniecība, ko apliecina ārsta izsniegta izziņa, (d) personas nāve.</w:t>
      </w:r>
    </w:p>
    <w:p w14:paraId="0885EF26" w14:textId="10734D31" w:rsidR="001D02A2" w:rsidRPr="00FC339E" w:rsidRDefault="007906B8" w:rsidP="007906B8">
      <w:pPr>
        <w:ind w:hanging="2"/>
        <w:jc w:val="both"/>
        <w:rPr>
          <w:lang w:val="lv-LV"/>
        </w:rPr>
      </w:pPr>
      <w:r>
        <w:rPr>
          <w:lang w:val="lv-LV"/>
        </w:rPr>
        <w:t>7</w:t>
      </w:r>
      <w:r w:rsidR="001D02A2" w:rsidRPr="00FC339E">
        <w:rPr>
          <w:lang w:val="lv-LV"/>
        </w:rPr>
        <w:t>.</w:t>
      </w:r>
      <w:r w:rsidR="005C71C6" w:rsidRPr="00FC339E">
        <w:rPr>
          <w:lang w:val="lv-LV"/>
        </w:rPr>
        <w:t>6</w:t>
      </w:r>
      <w:r w:rsidR="001D02A2" w:rsidRPr="00FC339E">
        <w:rPr>
          <w:lang w:val="lv-LV"/>
        </w:rPr>
        <w:t>. Ja Līgumu izbeidz vienpusējā kārtībā un Līgumslēdzēja puses nespēj panākt vienošanos par Līguma izbeigšanu bez savstarpējām pretenzijām, Izglītības iestāde patur tiesības pieprasīt no Izglītojamā pilnu kopējo samaksu par apmācībām kārtējā mācību gadā.</w:t>
      </w:r>
    </w:p>
    <w:p w14:paraId="153444FC" w14:textId="673D1C34" w:rsidR="001D02A2" w:rsidRPr="00FC339E" w:rsidRDefault="007906B8" w:rsidP="001D02A2">
      <w:pPr>
        <w:spacing w:before="240" w:after="240" w:line="120" w:lineRule="auto"/>
        <w:ind w:hanging="2"/>
        <w:rPr>
          <w:b/>
          <w:lang w:val="lv-LV"/>
        </w:rPr>
      </w:pPr>
      <w:r>
        <w:rPr>
          <w:b/>
          <w:lang w:val="lv-LV"/>
        </w:rPr>
        <w:t>8</w:t>
      </w:r>
      <w:r w:rsidR="001D02A2" w:rsidRPr="00FC339E">
        <w:rPr>
          <w:b/>
          <w:lang w:val="lv-LV"/>
        </w:rPr>
        <w:t>. Atbildība un zaudējumu atlīdzība</w:t>
      </w:r>
    </w:p>
    <w:p w14:paraId="11472DE9" w14:textId="2F4AFAF5" w:rsidR="001D02A2" w:rsidRPr="00FC339E" w:rsidRDefault="007906B8" w:rsidP="00495E0C">
      <w:pPr>
        <w:spacing w:before="240"/>
        <w:ind w:hanging="2"/>
        <w:jc w:val="both"/>
        <w:rPr>
          <w:lang w:val="lv-LV"/>
        </w:rPr>
      </w:pPr>
      <w:r>
        <w:rPr>
          <w:lang w:val="lv-LV"/>
        </w:rPr>
        <w:t>8</w:t>
      </w:r>
      <w:r w:rsidR="001D02A2" w:rsidRPr="00FC339E">
        <w:rPr>
          <w:lang w:val="lv-LV"/>
        </w:rPr>
        <w:t>.1. Gadījumā, ja Izglītojamais nepilda šajā Līguma noteiktās saistības, tad Izglītības iestādei ir tiesības:</w:t>
      </w:r>
    </w:p>
    <w:p w14:paraId="72B901DF" w14:textId="77C15540" w:rsidR="001D02A2" w:rsidRPr="00FC339E" w:rsidRDefault="007906B8" w:rsidP="00495E0C">
      <w:pPr>
        <w:ind w:left="2" w:hanging="2"/>
        <w:jc w:val="both"/>
        <w:rPr>
          <w:lang w:val="lv-LV"/>
        </w:rPr>
      </w:pPr>
      <w:r>
        <w:rPr>
          <w:lang w:val="lv-LV"/>
        </w:rPr>
        <w:t>8</w:t>
      </w:r>
      <w:r w:rsidR="001D02A2" w:rsidRPr="00FC339E">
        <w:rPr>
          <w:lang w:val="lv-LV"/>
        </w:rPr>
        <w:t>.1.1. ja Izglītojamais neievēro šajā Līguma noteikto maksājumu kārtību un termiņus, tad Izglītojamais maksā Izglītības iestādei nokavējuma procentus 0,1 % (nule komats viens procents) apjomā no termiņā nenomaksātās summas par katru nokavēto kalendāro dienu. Saņemtie maksājumi bez atsevišķa paziņojuma vispirms tiek ieskaitīti nokavējuma procentu samaksai un tikai pēc tam nokavētā maksājuma apmaksai;</w:t>
      </w:r>
    </w:p>
    <w:p w14:paraId="3E89AF60" w14:textId="7BF35925" w:rsidR="001D02A2" w:rsidRPr="00FC339E" w:rsidRDefault="007906B8" w:rsidP="001D02A2">
      <w:pPr>
        <w:spacing w:after="240"/>
        <w:ind w:hanging="2"/>
        <w:rPr>
          <w:lang w:val="lv-LV"/>
        </w:rPr>
      </w:pPr>
      <w:r>
        <w:rPr>
          <w:lang w:val="lv-LV"/>
        </w:rPr>
        <w:lastRenderedPageBreak/>
        <w:t>8</w:t>
      </w:r>
      <w:r w:rsidR="001D02A2" w:rsidRPr="00FC339E">
        <w:rPr>
          <w:lang w:val="lv-LV"/>
        </w:rPr>
        <w:t xml:space="preserve">.1.2. gadījumā, ja Izglītības iestāde atkāpjas no šā Līguma, pamatojoties uz Līguma </w:t>
      </w:r>
      <w:r>
        <w:rPr>
          <w:lang w:val="lv-LV"/>
        </w:rPr>
        <w:t>7</w:t>
      </w:r>
      <w:r w:rsidR="001D02A2" w:rsidRPr="00FC339E">
        <w:rPr>
          <w:lang w:val="lv-LV"/>
        </w:rPr>
        <w:t xml:space="preserve">.2.punktu, Izglītības iestādei ir tiesības </w:t>
      </w:r>
      <w:r>
        <w:rPr>
          <w:lang w:val="lv-LV"/>
        </w:rPr>
        <w:t xml:space="preserve">no Izglītojamā </w:t>
      </w:r>
      <w:r w:rsidR="001D02A2" w:rsidRPr="00FC339E">
        <w:rPr>
          <w:lang w:val="lv-LV"/>
        </w:rPr>
        <w:t>saņemt maksu par apmācībām 3260,00 EUR (trīs tūkstoši divi simti sešdesmit euro, 00 centi) apmērā, kas ietver samaksu par teorētiskām mācībām un mācību materiālu licences un tulkošanas izmaksas.</w:t>
      </w:r>
    </w:p>
    <w:p w14:paraId="4319D290" w14:textId="642FF1A6" w:rsidR="001D02A2" w:rsidRPr="00FC339E" w:rsidRDefault="001D02A2" w:rsidP="001D02A2">
      <w:pPr>
        <w:spacing w:after="240"/>
        <w:rPr>
          <w:b/>
          <w:lang w:val="lv-LV"/>
        </w:rPr>
      </w:pPr>
      <w:r w:rsidRPr="00FC339E">
        <w:rPr>
          <w:lang w:val="lv-LV"/>
        </w:rPr>
        <w:t xml:space="preserve"> </w:t>
      </w:r>
      <w:r w:rsidR="00495E0C">
        <w:rPr>
          <w:b/>
          <w:lang w:val="lv-LV"/>
        </w:rPr>
        <w:t>9</w:t>
      </w:r>
      <w:r w:rsidRPr="00FC339E">
        <w:rPr>
          <w:b/>
          <w:lang w:val="lv-LV"/>
        </w:rPr>
        <w:t>. Nepārvarama vara</w:t>
      </w:r>
    </w:p>
    <w:p w14:paraId="50AFAC3D" w14:textId="66D78B75" w:rsidR="001D02A2" w:rsidRPr="00FC339E" w:rsidRDefault="00495E0C" w:rsidP="00495E0C">
      <w:pPr>
        <w:ind w:hanging="2"/>
        <w:jc w:val="both"/>
        <w:rPr>
          <w:lang w:val="lv-LV"/>
        </w:rPr>
      </w:pPr>
      <w:r>
        <w:rPr>
          <w:lang w:val="lv-LV"/>
        </w:rPr>
        <w:t>9</w:t>
      </w:r>
      <w:r w:rsidR="001D02A2" w:rsidRPr="00FC339E">
        <w:rPr>
          <w:lang w:val="lv-LV"/>
        </w:rPr>
        <w:t>.1. Līgumslēdzēja puses tiek atbrīvotas no atbildības par daļēju vai pilnīgu Līguma saistību neizpildīšanu, ja tam par iemeslu ir nepārvaramas varas apstākļi (plūdi, ugunsgrēks, zemestrīce, kara darbība u.c. no Līgumslēdzēju pusēm neatkarīgi apstākļi, kā arī valsts varas vai pārvaldes institūciju lēmumi un rīcība, kas nepieļauj Līguma noteikumu izpildi), ja šie apstākļi ir iestājušies pēc Līguma noslēgšanas un ja to iestāšanos neviena no Līgumslēdzēju pusēm nevarēja paredzēt un novērst.</w:t>
      </w:r>
    </w:p>
    <w:p w14:paraId="7E6F7666" w14:textId="404F31A9" w:rsidR="001D02A2" w:rsidRPr="00FC339E" w:rsidRDefault="00495E0C" w:rsidP="00495E0C">
      <w:pPr>
        <w:ind w:hanging="2"/>
        <w:jc w:val="both"/>
        <w:rPr>
          <w:lang w:val="lv-LV"/>
        </w:rPr>
      </w:pPr>
      <w:r>
        <w:rPr>
          <w:lang w:val="lv-LV"/>
        </w:rPr>
        <w:t>9</w:t>
      </w:r>
      <w:r w:rsidR="001D02A2" w:rsidRPr="00FC339E">
        <w:rPr>
          <w:lang w:val="lv-LV"/>
        </w:rPr>
        <w:t xml:space="preserve">.2. Iestājoties nepārvaramas varas apstākļiem vai pēc tam, kad šie apstākļi ir beigušies Līgumslēdzēju puses ir tiesīgas pārskatīt Līguma noteikumus, noslēdzot vienošanās protokolu, vai arī izbeigt Līgumu </w:t>
      </w:r>
      <w:r>
        <w:rPr>
          <w:lang w:val="lv-LV"/>
        </w:rPr>
        <w:t>7</w:t>
      </w:r>
      <w:r w:rsidR="001D02A2" w:rsidRPr="00FC339E">
        <w:rPr>
          <w:lang w:val="lv-LV"/>
        </w:rPr>
        <w:t>.1.punktā noteiktā kārtībā.</w:t>
      </w:r>
    </w:p>
    <w:p w14:paraId="151E29E2" w14:textId="5C1228CA" w:rsidR="001D02A2" w:rsidRPr="00FC339E" w:rsidRDefault="001D02A2" w:rsidP="001D02A2">
      <w:pPr>
        <w:spacing w:before="240" w:after="240" w:line="120" w:lineRule="auto"/>
        <w:ind w:hanging="2"/>
        <w:rPr>
          <w:b/>
          <w:lang w:val="lv-LV"/>
        </w:rPr>
      </w:pPr>
      <w:r w:rsidRPr="00FC339E">
        <w:rPr>
          <w:b/>
          <w:lang w:val="lv-LV"/>
        </w:rPr>
        <w:t>1</w:t>
      </w:r>
      <w:r w:rsidR="00495E0C">
        <w:rPr>
          <w:b/>
          <w:lang w:val="lv-LV"/>
        </w:rPr>
        <w:t>0</w:t>
      </w:r>
      <w:r w:rsidRPr="00FC339E">
        <w:rPr>
          <w:b/>
          <w:lang w:val="lv-LV"/>
        </w:rPr>
        <w:t>. Citi noteikumi</w:t>
      </w:r>
    </w:p>
    <w:p w14:paraId="41397C46" w14:textId="2C94AD9A"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.1. Izglītojamā paraksts uz šā Līguma apstiprina, ka Izglītojamais ir iepazinies ar Izglītības iestādes Uzņemšanas noteikumiem, Iekšējās kārtības noteikumiem, Fizisko personu datu apstrādes un aizsardzības kārtības noteikumiem, kā arī citiem Izglītojamajam saistošajiem Izglītības iestādes iekšējiem normatīviem aktiem.</w:t>
      </w:r>
    </w:p>
    <w:p w14:paraId="5561539C" w14:textId="7931048D"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.2. Visas iepriekšējās mutiskās vienošanās starp Līgumslēdzējā pusēm par Līguma priekšmetu un tā noteikumiem, kas nav ietverti Līgumā, zaudē savu spēku līdz ar Līguma noslēgšanu.</w:t>
      </w:r>
    </w:p>
    <w:p w14:paraId="11D15AC5" w14:textId="65CF53C6"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.3. Visi Līgumslēdzēju pušu paziņojumi, lūgumi, prasības un citi dokumenti uzskatāmi par saņemtiem 7 (septītajā) kalendārā dienā pēc to nosūtīšanas, ja tie, ar pastu sūtīti reģistrētā, apmaksātā vēstulē, kas adresēts uz Līgumslēdzēju pušu šajā Līguma norādītajām adresēm.</w:t>
      </w:r>
    </w:p>
    <w:p w14:paraId="2793FBE7" w14:textId="052EC2C7"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.4. Jebkuri šī Līguma grozījumi stāsies spēkā tikai tad, kad tie tiks noformēti rakstveidā un tos parakstīs visas</w:t>
      </w:r>
      <w:r w:rsidR="00495E0C">
        <w:rPr>
          <w:lang w:val="lv-LV"/>
        </w:rPr>
        <w:t xml:space="preserve"> </w:t>
      </w:r>
      <w:r w:rsidRPr="00FC339E">
        <w:rPr>
          <w:lang w:val="lv-LV"/>
        </w:rPr>
        <w:t>Līgumslēdzējas puses.</w:t>
      </w:r>
    </w:p>
    <w:p w14:paraId="73339991" w14:textId="02DA4660"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.5. Līgumslēdzēja puses apliecina, ka ir apspriedušas šī Līguma noteikumus, saprot šā Līguma saturu un nozīmi, apzinās tās sekas, atzīst šo Līgumu par pareizu un visām Līgumslēdzēju pusēm pieņemamu, un labprātīgi vēlas šo līgumu parakstīt.</w:t>
      </w:r>
    </w:p>
    <w:p w14:paraId="1D9748EA" w14:textId="4C8A566D"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.6. Katra Līgumslēdzēja puse ir atbildīga par zaudējumiem, ko tā radījusi citai pusei, nepildot šajā Līgumā noteiktās saistības, ja vien minēto zaudējumu cēlonis nav nepārvarama vara.</w:t>
      </w:r>
    </w:p>
    <w:p w14:paraId="4FD4E896" w14:textId="1DB75F4A" w:rsidR="001D02A2" w:rsidRPr="00FC339E" w:rsidRDefault="001D02A2" w:rsidP="00495E0C">
      <w:pPr>
        <w:ind w:hanging="2"/>
        <w:jc w:val="both"/>
        <w:rPr>
          <w:lang w:val="lv-LV"/>
        </w:rPr>
      </w:pPr>
      <w:r w:rsidRPr="00FC339E">
        <w:rPr>
          <w:lang w:val="lv-LV"/>
        </w:rPr>
        <w:t>1</w:t>
      </w:r>
      <w:r w:rsidR="00495E0C">
        <w:rPr>
          <w:lang w:val="lv-LV"/>
        </w:rPr>
        <w:t>0</w:t>
      </w:r>
      <w:r w:rsidRPr="00FC339E">
        <w:rPr>
          <w:lang w:val="lv-LV"/>
        </w:rPr>
        <w:t>.7. Strīdus un jautājumus, kas rodas saistībā ar šā Līguma izpildi, risina, Līgumslēdzēja pusēm vienojoties un ievērojot Latvijas Republikas normatīvos aktus. Gadījumā, ja vienošanās neizdodas panākt, strīdi tiek risināti Latvijas Republikas tiesā saskaņā ar Latvijas Republikas normatīvajiem aktiem.</w:t>
      </w:r>
    </w:p>
    <w:p w14:paraId="35EBA972" w14:textId="57B730CF" w:rsidR="001D02A2" w:rsidRPr="00FC339E" w:rsidRDefault="001D02A2" w:rsidP="001D02A2">
      <w:pPr>
        <w:ind w:hanging="2"/>
        <w:rPr>
          <w:color w:val="385623"/>
          <w:lang w:val="lv-LV"/>
        </w:rPr>
      </w:pPr>
      <w:r w:rsidRPr="00FC339E">
        <w:rPr>
          <w:lang w:val="lv-LV"/>
        </w:rPr>
        <w:t>1</w:t>
      </w:r>
      <w:r w:rsidR="00495E0C">
        <w:rPr>
          <w:lang w:val="lv-LV"/>
        </w:rPr>
        <w:t>0</w:t>
      </w:r>
      <w:r w:rsidRPr="00FC339E">
        <w:rPr>
          <w:lang w:val="lv-LV"/>
        </w:rPr>
        <w:t xml:space="preserve">.8. Līgums sastādīts uz </w:t>
      </w:r>
      <w:r w:rsidR="00495E0C">
        <w:rPr>
          <w:lang w:val="lv-LV"/>
        </w:rPr>
        <w:t>6</w:t>
      </w:r>
      <w:r w:rsidRPr="00FC339E">
        <w:rPr>
          <w:lang w:val="lv-LV"/>
        </w:rPr>
        <w:t xml:space="preserve"> (se</w:t>
      </w:r>
      <w:r w:rsidR="00495E0C">
        <w:rPr>
          <w:lang w:val="lv-LV"/>
        </w:rPr>
        <w:t>šām</w:t>
      </w:r>
      <w:r w:rsidRPr="00FC339E">
        <w:rPr>
          <w:lang w:val="lv-LV"/>
        </w:rPr>
        <w:t>) lapas pusēm.</w:t>
      </w:r>
      <w:r w:rsidRPr="00FC339E">
        <w:rPr>
          <w:color w:val="385623"/>
          <w:lang w:val="lv-LV"/>
        </w:rPr>
        <w:t xml:space="preserve"> </w:t>
      </w:r>
    </w:p>
    <w:p w14:paraId="2CD043EC" w14:textId="77777777" w:rsidR="001D02A2" w:rsidRPr="00FC339E" w:rsidRDefault="001D02A2" w:rsidP="001D02A2">
      <w:pPr>
        <w:spacing w:after="240"/>
        <w:ind w:hanging="2"/>
        <w:jc w:val="center"/>
        <w:rPr>
          <w:color w:val="385623"/>
          <w:lang w:val="lv-LV"/>
        </w:rPr>
      </w:pPr>
    </w:p>
    <w:p w14:paraId="4CCA6F7A" w14:textId="77777777" w:rsidR="001D02A2" w:rsidRPr="00FC339E" w:rsidRDefault="001D02A2" w:rsidP="001D02A2">
      <w:pPr>
        <w:spacing w:before="240" w:after="240"/>
        <w:ind w:hanging="2"/>
        <w:jc w:val="center"/>
        <w:rPr>
          <w:color w:val="385623"/>
          <w:lang w:val="lv-LV"/>
        </w:rPr>
        <w:sectPr w:rsidR="001D02A2" w:rsidRPr="00FC339E" w:rsidSect="00ED03DB">
          <w:footerReference w:type="even" r:id="rId15"/>
          <w:footerReference w:type="default" r:id="rId16"/>
          <w:footerReference w:type="first" r:id="rId17"/>
          <w:pgSz w:w="11906" w:h="16838"/>
          <w:pgMar w:top="1361" w:right="1077" w:bottom="1304" w:left="1361" w:header="709" w:footer="709" w:gutter="0"/>
          <w:pgNumType w:start="1"/>
          <w:cols w:space="720"/>
          <w:docGrid w:linePitch="381"/>
        </w:sectPr>
      </w:pPr>
    </w:p>
    <w:tbl>
      <w:tblPr>
        <w:tblStyle w:val="Reatabula"/>
        <w:tblW w:w="0" w:type="auto"/>
        <w:tblLook w:val="04A0" w:firstRow="1" w:lastRow="0" w:firstColumn="1" w:lastColumn="0" w:noHBand="0" w:noVBand="1"/>
      </w:tblPr>
      <w:tblGrid>
        <w:gridCol w:w="7508"/>
      </w:tblGrid>
      <w:tr w:rsidR="001D02A2" w:rsidRPr="00FC339E" w14:paraId="26A85CAB" w14:textId="77777777" w:rsidTr="00ED03DB">
        <w:tc>
          <w:tcPr>
            <w:tcW w:w="7508" w:type="dxa"/>
          </w:tcPr>
          <w:p w14:paraId="0D2384BF" w14:textId="77777777" w:rsidR="001D02A2" w:rsidRPr="00FC339E" w:rsidRDefault="001D02A2" w:rsidP="00ED03DB">
            <w:pPr>
              <w:pStyle w:val="Kjene"/>
              <w:ind w:leftChars="0" w:left="0" w:firstLineChars="0" w:firstLine="0"/>
              <w:jc w:val="center"/>
              <w:rPr>
                <w:sz w:val="24"/>
                <w:szCs w:val="24"/>
              </w:rPr>
            </w:pPr>
            <w:r w:rsidRPr="00FC339E">
              <w:rPr>
                <w:b/>
                <w:bCs/>
                <w:sz w:val="24"/>
                <w:szCs w:val="24"/>
              </w:rPr>
              <w:t>Izglītojamais</w:t>
            </w:r>
          </w:p>
        </w:tc>
      </w:tr>
      <w:tr w:rsidR="001D02A2" w:rsidRPr="00FC339E" w14:paraId="1075E5DC" w14:textId="77777777" w:rsidTr="00ED03DB">
        <w:tc>
          <w:tcPr>
            <w:tcW w:w="7508" w:type="dxa"/>
          </w:tcPr>
          <w:p w14:paraId="23F7D853" w14:textId="77777777" w:rsidR="001D02A2" w:rsidRPr="00FC339E" w:rsidRDefault="001D02A2" w:rsidP="00ED03DB">
            <w:pPr>
              <w:spacing w:before="240" w:after="240"/>
              <w:ind w:hanging="2"/>
              <w:rPr>
                <w:b/>
                <w:bCs/>
                <w:lang w:val="lv-LV"/>
              </w:rPr>
            </w:pPr>
            <w:r w:rsidRPr="00FC339E">
              <w:rPr>
                <w:b/>
                <w:bCs/>
                <w:highlight w:val="lightGray"/>
                <w:lang w:val="lv-LV"/>
              </w:rPr>
              <w:t>Vārds Uzvārds</w:t>
            </w:r>
          </w:p>
          <w:p w14:paraId="7632B793" w14:textId="77777777" w:rsidR="001D02A2" w:rsidRPr="00FC339E" w:rsidRDefault="001D02A2" w:rsidP="00ED03DB">
            <w:pPr>
              <w:spacing w:before="240"/>
              <w:ind w:hanging="2"/>
              <w:rPr>
                <w:lang w:val="lv-LV"/>
              </w:rPr>
            </w:pPr>
            <w:r w:rsidRPr="00FC339E">
              <w:rPr>
                <w:lang w:val="lv-LV"/>
              </w:rPr>
              <w:t xml:space="preserve">Personas kods: </w:t>
            </w:r>
            <w:r w:rsidRPr="00FC339E">
              <w:rPr>
                <w:highlight w:val="lightGray"/>
                <w:lang w:val="lv-LV"/>
              </w:rPr>
              <w:t>XXXX</w:t>
            </w:r>
          </w:p>
          <w:p w14:paraId="12B970ED" w14:textId="77777777" w:rsidR="001D02A2" w:rsidRPr="00FC339E" w:rsidRDefault="001D02A2" w:rsidP="00ED03DB">
            <w:pPr>
              <w:ind w:hanging="2"/>
              <w:rPr>
                <w:lang w:val="lv-LV"/>
              </w:rPr>
            </w:pPr>
            <w:r w:rsidRPr="00FC339E">
              <w:rPr>
                <w:lang w:val="lv-LV"/>
              </w:rPr>
              <w:t xml:space="preserve">Deklarētā dzīvesvieta: </w:t>
            </w:r>
            <w:r w:rsidRPr="00FC339E">
              <w:rPr>
                <w:highlight w:val="lightGray"/>
                <w:lang w:val="lv-LV"/>
              </w:rPr>
              <w:t>adrese</w:t>
            </w:r>
          </w:p>
          <w:p w14:paraId="6F2DE493" w14:textId="77777777" w:rsidR="001D02A2" w:rsidRPr="00FC339E" w:rsidRDefault="001D02A2" w:rsidP="00ED03DB">
            <w:pPr>
              <w:ind w:hanging="2"/>
              <w:rPr>
                <w:lang w:val="lv-LV"/>
              </w:rPr>
            </w:pPr>
            <w:r w:rsidRPr="00FC339E">
              <w:rPr>
                <w:lang w:val="lv-LV"/>
              </w:rPr>
              <w:t xml:space="preserve">Tālrunis: </w:t>
            </w:r>
            <w:r w:rsidRPr="00FC339E">
              <w:rPr>
                <w:highlight w:val="lightGray"/>
                <w:lang w:val="lv-LV"/>
              </w:rPr>
              <w:t>XXXX</w:t>
            </w:r>
          </w:p>
          <w:p w14:paraId="4EA6C93F" w14:textId="77777777" w:rsidR="001D02A2" w:rsidRPr="00FC339E" w:rsidRDefault="001D02A2" w:rsidP="00ED03DB">
            <w:pPr>
              <w:ind w:hanging="2"/>
              <w:rPr>
                <w:lang w:val="lv-LV"/>
              </w:rPr>
            </w:pPr>
            <w:r w:rsidRPr="00FC339E">
              <w:rPr>
                <w:lang w:val="lv-LV"/>
              </w:rPr>
              <w:t xml:space="preserve">e-pasts: </w:t>
            </w:r>
            <w:r w:rsidRPr="00FC339E">
              <w:rPr>
                <w:highlight w:val="lightGray"/>
                <w:lang w:val="lv-LV"/>
              </w:rPr>
              <w:t>@@@@</w:t>
            </w:r>
          </w:p>
          <w:p w14:paraId="6F835AD0" w14:textId="77777777" w:rsidR="001D02A2" w:rsidRPr="00FC339E" w:rsidRDefault="001D02A2" w:rsidP="00ED03DB">
            <w:pPr>
              <w:ind w:hanging="2"/>
              <w:rPr>
                <w:lang w:val="lv-LV"/>
              </w:rPr>
            </w:pPr>
          </w:p>
          <w:p w14:paraId="1D3FD11B" w14:textId="77777777" w:rsidR="001D02A2" w:rsidRPr="00FC339E" w:rsidRDefault="001D02A2" w:rsidP="00ED03DB">
            <w:pPr>
              <w:ind w:hanging="2"/>
              <w:rPr>
                <w:lang w:val="lv-LV"/>
              </w:rPr>
            </w:pPr>
          </w:p>
          <w:p w14:paraId="3445AFE2" w14:textId="77777777" w:rsidR="001D02A2" w:rsidRPr="00FC339E" w:rsidRDefault="001D02A2" w:rsidP="00ED03DB">
            <w:pPr>
              <w:ind w:hanging="2"/>
              <w:rPr>
                <w:lang w:val="lv-LV"/>
              </w:rPr>
            </w:pPr>
            <w:r w:rsidRPr="00FC339E">
              <w:rPr>
                <w:lang w:val="lv-LV"/>
              </w:rPr>
              <w:lastRenderedPageBreak/>
              <w:t>Paraksts: ___________________________</w:t>
            </w:r>
          </w:p>
          <w:p w14:paraId="707937FB" w14:textId="77777777" w:rsidR="001D02A2" w:rsidRPr="00FC339E" w:rsidRDefault="001D02A2" w:rsidP="00ED03DB">
            <w:pPr>
              <w:ind w:hanging="2"/>
              <w:rPr>
                <w:lang w:val="lv-LV"/>
              </w:rPr>
            </w:pPr>
          </w:p>
          <w:p w14:paraId="756591F0" w14:textId="77777777" w:rsidR="001D02A2" w:rsidRPr="00FC339E" w:rsidRDefault="001D02A2" w:rsidP="00ED03DB">
            <w:pPr>
              <w:ind w:hanging="2"/>
              <w:rPr>
                <w:lang w:val="lv-LV"/>
              </w:rPr>
            </w:pPr>
            <w:r w:rsidRPr="00FC339E">
              <w:rPr>
                <w:highlight w:val="lightGray"/>
                <w:lang w:val="lv-LV"/>
              </w:rPr>
              <w:t>Vārds Uzvārds</w:t>
            </w:r>
          </w:p>
          <w:p w14:paraId="549CAAD5" w14:textId="77777777" w:rsidR="001D02A2" w:rsidRPr="00FC339E" w:rsidRDefault="001D02A2" w:rsidP="00ED03DB">
            <w:pPr>
              <w:ind w:hanging="2"/>
              <w:rPr>
                <w:lang w:val="lv-LV"/>
              </w:rPr>
            </w:pPr>
            <w:r w:rsidRPr="00FC339E">
              <w:rPr>
                <w:lang w:val="lv-LV"/>
              </w:rPr>
              <w:t>Datums:.</w:t>
            </w:r>
          </w:p>
          <w:p w14:paraId="195296F5" w14:textId="77777777" w:rsidR="001D02A2" w:rsidRPr="00FC339E" w:rsidRDefault="001D02A2" w:rsidP="00ED03DB">
            <w:pPr>
              <w:pStyle w:val="Kjene"/>
              <w:ind w:leftChars="0" w:left="0" w:firstLineChars="0" w:firstLine="0"/>
            </w:pPr>
          </w:p>
        </w:tc>
      </w:tr>
      <w:tr w:rsidR="001D02A2" w:rsidRPr="00FC339E" w14:paraId="162F6A47" w14:textId="77777777" w:rsidTr="00ED03DB">
        <w:trPr>
          <w:trHeight w:val="318"/>
        </w:trPr>
        <w:tc>
          <w:tcPr>
            <w:tcW w:w="7508" w:type="dxa"/>
          </w:tcPr>
          <w:p w14:paraId="15FFECE2" w14:textId="77777777" w:rsidR="001D02A2" w:rsidRPr="00FC339E" w:rsidRDefault="001D02A2" w:rsidP="00ED03DB">
            <w:pPr>
              <w:ind w:left="2" w:hanging="2"/>
              <w:rPr>
                <w:b/>
                <w:bCs/>
                <w:highlight w:val="lightGray"/>
                <w:lang w:val="lv-LV"/>
              </w:rPr>
            </w:pPr>
            <w:r w:rsidRPr="00FC339E">
              <w:rPr>
                <w:b/>
                <w:bCs/>
                <w:lang w:val="lv-LV"/>
              </w:rPr>
              <w:lastRenderedPageBreak/>
              <w:t>Izglītības iestāde:</w:t>
            </w:r>
          </w:p>
        </w:tc>
      </w:tr>
      <w:tr w:rsidR="001D02A2" w:rsidRPr="00FC339E" w14:paraId="60C4EF22" w14:textId="77777777" w:rsidTr="00ED03DB">
        <w:tc>
          <w:tcPr>
            <w:tcW w:w="7508" w:type="dxa"/>
          </w:tcPr>
          <w:p w14:paraId="340CE6E8" w14:textId="77777777" w:rsidR="001D02A2" w:rsidRPr="00FC339E" w:rsidRDefault="001D02A2" w:rsidP="00ED03DB">
            <w:pPr>
              <w:pStyle w:val="Kjene"/>
              <w:ind w:leftChars="0" w:firstLineChars="0" w:firstLine="0"/>
              <w:jc w:val="left"/>
              <w:rPr>
                <w:b/>
                <w:bCs/>
                <w:sz w:val="24"/>
                <w:szCs w:val="24"/>
              </w:rPr>
            </w:pPr>
            <w:r w:rsidRPr="00FC339E">
              <w:rPr>
                <w:b/>
                <w:bCs/>
                <w:sz w:val="24"/>
                <w:szCs w:val="24"/>
              </w:rPr>
              <w:t>Profesionālās tālākizglītības un pilnveides izglītības iestāde „ATBALSTS”</w:t>
            </w:r>
          </w:p>
          <w:p w14:paraId="6E032633" w14:textId="77777777" w:rsidR="001D02A2" w:rsidRPr="00FC339E" w:rsidRDefault="001D02A2" w:rsidP="00ED03DB">
            <w:pPr>
              <w:pStyle w:val="Kjene"/>
              <w:ind w:leftChars="0" w:left="0" w:firstLineChars="0" w:firstLine="0"/>
              <w:rPr>
                <w:sz w:val="24"/>
                <w:szCs w:val="24"/>
              </w:rPr>
            </w:pPr>
            <w:r w:rsidRPr="00FC339E">
              <w:rPr>
                <w:sz w:val="24"/>
                <w:szCs w:val="24"/>
              </w:rPr>
              <w:t>Reģ. Nr. 3360802230</w:t>
            </w:r>
          </w:p>
          <w:p w14:paraId="09DD5D27" w14:textId="77777777" w:rsidR="001D02A2" w:rsidRPr="00FC339E" w:rsidRDefault="001D02A2" w:rsidP="00ED03DB">
            <w:pPr>
              <w:pStyle w:val="Kjene"/>
              <w:ind w:leftChars="0" w:left="0" w:firstLineChars="0" w:firstLine="0"/>
              <w:rPr>
                <w:sz w:val="24"/>
                <w:szCs w:val="24"/>
              </w:rPr>
            </w:pPr>
            <w:r w:rsidRPr="00FC339E">
              <w:rPr>
                <w:sz w:val="24"/>
                <w:szCs w:val="24"/>
              </w:rPr>
              <w:t>Adrese: Strēlnieku iela 9-14, Rīga, LV-1010</w:t>
            </w:r>
          </w:p>
          <w:p w14:paraId="0C4B66EE" w14:textId="77777777" w:rsidR="001D02A2" w:rsidRPr="00FC339E" w:rsidRDefault="001D02A2" w:rsidP="00ED03DB">
            <w:pPr>
              <w:pStyle w:val="Kjene"/>
              <w:ind w:leftChars="0" w:left="0" w:firstLineChars="0" w:firstLine="0"/>
              <w:rPr>
                <w:sz w:val="24"/>
                <w:szCs w:val="24"/>
              </w:rPr>
            </w:pPr>
            <w:r w:rsidRPr="00FC339E">
              <w:rPr>
                <w:sz w:val="24"/>
                <w:szCs w:val="24"/>
              </w:rPr>
              <w:t>Banka: AS Swedbanka</w:t>
            </w:r>
          </w:p>
          <w:p w14:paraId="43B8700F" w14:textId="77777777" w:rsidR="001D02A2" w:rsidRPr="00FC339E" w:rsidRDefault="001D02A2" w:rsidP="00ED03DB">
            <w:pPr>
              <w:pStyle w:val="Kjene"/>
              <w:ind w:leftChars="0" w:left="0" w:firstLineChars="0" w:firstLine="0"/>
              <w:rPr>
                <w:sz w:val="24"/>
                <w:szCs w:val="24"/>
              </w:rPr>
            </w:pPr>
            <w:r w:rsidRPr="00FC339E">
              <w:rPr>
                <w:sz w:val="24"/>
                <w:szCs w:val="24"/>
              </w:rPr>
              <w:t>Bankas kods: HABALV22</w:t>
            </w:r>
          </w:p>
          <w:p w14:paraId="15AFC0C0" w14:textId="77777777" w:rsidR="001D02A2" w:rsidRPr="00FC339E" w:rsidRDefault="001D02A2" w:rsidP="00ED03DB">
            <w:pPr>
              <w:pStyle w:val="Kjene"/>
              <w:ind w:leftChars="0" w:left="0" w:firstLineChars="0" w:firstLine="0"/>
              <w:rPr>
                <w:sz w:val="24"/>
                <w:szCs w:val="24"/>
              </w:rPr>
            </w:pPr>
            <w:r w:rsidRPr="00FC339E">
              <w:rPr>
                <w:sz w:val="24"/>
                <w:szCs w:val="24"/>
              </w:rPr>
              <w:t>Bankas konts: LV94HABA0551042577833</w:t>
            </w:r>
          </w:p>
          <w:p w14:paraId="12823C4D" w14:textId="77777777" w:rsidR="001D02A2" w:rsidRPr="00FC339E" w:rsidRDefault="001D02A2" w:rsidP="00ED03DB">
            <w:pPr>
              <w:pStyle w:val="Kjene"/>
              <w:ind w:leftChars="0" w:left="0" w:firstLineChars="0" w:firstLine="0"/>
              <w:rPr>
                <w:sz w:val="24"/>
                <w:szCs w:val="24"/>
              </w:rPr>
            </w:pPr>
            <w:r w:rsidRPr="00FC339E">
              <w:rPr>
                <w:sz w:val="24"/>
                <w:szCs w:val="24"/>
              </w:rPr>
              <w:t>Tālr.: +371 2038 0211</w:t>
            </w:r>
          </w:p>
          <w:p w14:paraId="29501271" w14:textId="77777777" w:rsidR="001D02A2" w:rsidRPr="00FC339E" w:rsidRDefault="001D02A2" w:rsidP="00ED03DB">
            <w:pPr>
              <w:pStyle w:val="Kjene"/>
              <w:ind w:leftChars="0" w:left="0" w:firstLineChars="0" w:firstLine="0"/>
              <w:rPr>
                <w:sz w:val="24"/>
                <w:szCs w:val="24"/>
              </w:rPr>
            </w:pPr>
            <w:r w:rsidRPr="00FC339E">
              <w:rPr>
                <w:sz w:val="24"/>
                <w:szCs w:val="24"/>
              </w:rPr>
              <w:t>E-pasts: info@atbalsts.lv</w:t>
            </w:r>
          </w:p>
          <w:p w14:paraId="7FE042ED" w14:textId="77777777" w:rsidR="001D02A2" w:rsidRPr="00FC339E" w:rsidRDefault="001D02A2" w:rsidP="00ED03DB">
            <w:pPr>
              <w:pStyle w:val="Kjene"/>
              <w:spacing w:after="240"/>
              <w:ind w:leftChars="0" w:firstLineChars="0" w:firstLine="0"/>
              <w:rPr>
                <w:sz w:val="24"/>
                <w:szCs w:val="24"/>
              </w:rPr>
            </w:pPr>
            <w:r w:rsidRPr="00FC339E">
              <w:rPr>
                <w:sz w:val="24"/>
                <w:szCs w:val="24"/>
              </w:rPr>
              <w:t xml:space="preserve"> </w:t>
            </w:r>
          </w:p>
          <w:p w14:paraId="5974820C" w14:textId="77777777" w:rsidR="001D02A2" w:rsidRPr="00FC339E" w:rsidRDefault="001D02A2" w:rsidP="00ED03DB">
            <w:pPr>
              <w:pStyle w:val="Kjene"/>
              <w:spacing w:after="240"/>
              <w:ind w:leftChars="0" w:firstLineChars="0" w:firstLine="0"/>
              <w:rPr>
                <w:sz w:val="24"/>
                <w:szCs w:val="24"/>
              </w:rPr>
            </w:pPr>
            <w:r w:rsidRPr="00FC339E">
              <w:rPr>
                <w:sz w:val="24"/>
                <w:szCs w:val="24"/>
              </w:rPr>
              <w:t>Paraksts:_______________________</w:t>
            </w:r>
          </w:p>
          <w:p w14:paraId="65ADDB40" w14:textId="77777777" w:rsidR="001D02A2" w:rsidRPr="00FC339E" w:rsidRDefault="001D02A2" w:rsidP="00ED03DB">
            <w:pPr>
              <w:pStyle w:val="Kjene"/>
              <w:spacing w:after="240" w:line="120" w:lineRule="auto"/>
              <w:ind w:leftChars="0" w:firstLineChars="0" w:firstLine="0"/>
              <w:rPr>
                <w:sz w:val="24"/>
                <w:szCs w:val="24"/>
              </w:rPr>
            </w:pPr>
            <w:r w:rsidRPr="00FC339E">
              <w:rPr>
                <w:sz w:val="24"/>
                <w:szCs w:val="24"/>
              </w:rPr>
              <w:t>Baiba Moļņika</w:t>
            </w:r>
          </w:p>
          <w:p w14:paraId="59C11EBC" w14:textId="77777777" w:rsidR="001D02A2" w:rsidRPr="00FC339E" w:rsidRDefault="001D02A2" w:rsidP="00ED03DB">
            <w:pPr>
              <w:spacing w:before="240" w:after="240"/>
              <w:ind w:hanging="2"/>
              <w:rPr>
                <w:b/>
                <w:bCs/>
                <w:highlight w:val="lightGray"/>
                <w:lang w:val="lv-LV"/>
              </w:rPr>
            </w:pPr>
            <w:r w:rsidRPr="00FC339E">
              <w:rPr>
                <w:lang w:val="lv-LV"/>
              </w:rPr>
              <w:t>Datums:</w:t>
            </w:r>
          </w:p>
        </w:tc>
      </w:tr>
      <w:tr w:rsidR="001D02A2" w:rsidRPr="00FC339E" w14:paraId="7F0ECD21" w14:textId="77777777" w:rsidTr="00ED03DB">
        <w:tc>
          <w:tcPr>
            <w:tcW w:w="7508" w:type="dxa"/>
          </w:tcPr>
          <w:p w14:paraId="0124E26B" w14:textId="77777777" w:rsidR="001D02A2" w:rsidRPr="00FC339E" w:rsidRDefault="001D02A2" w:rsidP="00ED03DB">
            <w:pPr>
              <w:ind w:left="2" w:hanging="2"/>
              <w:rPr>
                <w:b/>
                <w:bCs/>
                <w:highlight w:val="lightGray"/>
                <w:lang w:val="lv-LV"/>
              </w:rPr>
            </w:pPr>
            <w:r w:rsidRPr="00FC339E">
              <w:rPr>
                <w:b/>
                <w:bCs/>
                <w:lang w:val="lv-LV"/>
              </w:rPr>
              <w:t>Pašvaldība</w:t>
            </w:r>
          </w:p>
        </w:tc>
      </w:tr>
      <w:tr w:rsidR="001D02A2" w:rsidRPr="00FC339E" w14:paraId="0936FF23" w14:textId="77777777" w:rsidTr="00ED03DB">
        <w:tc>
          <w:tcPr>
            <w:tcW w:w="7508" w:type="dxa"/>
          </w:tcPr>
          <w:p w14:paraId="75E055E9" w14:textId="77777777" w:rsidR="001D02A2" w:rsidRPr="00FC339E" w:rsidRDefault="001D02A2" w:rsidP="00ED03DB">
            <w:pPr>
              <w:spacing w:before="240" w:after="240"/>
              <w:ind w:hanging="2"/>
              <w:rPr>
                <w:b/>
                <w:bCs/>
                <w:highlight w:val="lightGray"/>
                <w:lang w:val="lv-LV"/>
              </w:rPr>
            </w:pPr>
            <w:r w:rsidRPr="00FC339E">
              <w:rPr>
                <w:b/>
                <w:bCs/>
                <w:highlight w:val="lightGray"/>
                <w:lang w:val="lv-LV"/>
              </w:rPr>
              <w:t>Nosaukums</w:t>
            </w:r>
          </w:p>
          <w:p w14:paraId="3A4CB8D1" w14:textId="77777777" w:rsidR="001D02A2" w:rsidRPr="00FC339E" w:rsidRDefault="001D02A2" w:rsidP="00ED03DB">
            <w:pPr>
              <w:spacing w:before="240"/>
              <w:ind w:hanging="2"/>
              <w:rPr>
                <w:lang w:val="lv-LV"/>
              </w:rPr>
            </w:pPr>
            <w:r w:rsidRPr="00FC339E">
              <w:rPr>
                <w:lang w:val="lv-LV"/>
              </w:rPr>
              <w:t xml:space="preserve">Reģ.nr: </w:t>
            </w:r>
            <w:r w:rsidRPr="00FC339E">
              <w:rPr>
                <w:highlight w:val="lightGray"/>
                <w:lang w:val="lv-LV"/>
              </w:rPr>
              <w:t>XXXX</w:t>
            </w:r>
          </w:p>
          <w:p w14:paraId="2C5AF66E" w14:textId="77777777" w:rsidR="001D02A2" w:rsidRPr="00FC339E" w:rsidRDefault="001D02A2" w:rsidP="00ED03DB">
            <w:pPr>
              <w:ind w:hanging="2"/>
              <w:rPr>
                <w:lang w:val="lv-LV"/>
              </w:rPr>
            </w:pPr>
            <w:r w:rsidRPr="00FC339E">
              <w:rPr>
                <w:highlight w:val="lightGray"/>
                <w:lang w:val="lv-LV"/>
              </w:rPr>
              <w:t>Adrese</w:t>
            </w:r>
          </w:p>
          <w:p w14:paraId="38AC9EE5" w14:textId="77777777" w:rsidR="001D02A2" w:rsidRPr="00FC339E" w:rsidRDefault="001D02A2" w:rsidP="00ED03DB">
            <w:pPr>
              <w:ind w:hanging="2"/>
              <w:rPr>
                <w:lang w:val="lv-LV"/>
              </w:rPr>
            </w:pPr>
            <w:r w:rsidRPr="00FC339E">
              <w:rPr>
                <w:highlight w:val="lightGray"/>
                <w:lang w:val="lv-LV"/>
              </w:rPr>
              <w:t>Norēķinu rekvizīti</w:t>
            </w:r>
          </w:p>
          <w:p w14:paraId="5158953A" w14:textId="77777777" w:rsidR="001D02A2" w:rsidRPr="00FC339E" w:rsidRDefault="001D02A2" w:rsidP="00ED03DB">
            <w:pPr>
              <w:ind w:hanging="2"/>
              <w:rPr>
                <w:lang w:val="lv-LV"/>
              </w:rPr>
            </w:pPr>
            <w:r w:rsidRPr="00FC339E">
              <w:rPr>
                <w:lang w:val="lv-LV"/>
              </w:rPr>
              <w:t xml:space="preserve">Tālrunis: </w:t>
            </w:r>
            <w:r w:rsidRPr="00FC339E">
              <w:rPr>
                <w:highlight w:val="lightGray"/>
                <w:lang w:val="lv-LV"/>
              </w:rPr>
              <w:t>XXXX</w:t>
            </w:r>
          </w:p>
          <w:p w14:paraId="4E61AA56" w14:textId="77777777" w:rsidR="001D02A2" w:rsidRPr="00FC339E" w:rsidRDefault="001D02A2" w:rsidP="00ED03DB">
            <w:pPr>
              <w:ind w:hanging="2"/>
              <w:rPr>
                <w:lang w:val="lv-LV"/>
              </w:rPr>
            </w:pPr>
            <w:r w:rsidRPr="00FC339E">
              <w:rPr>
                <w:lang w:val="lv-LV"/>
              </w:rPr>
              <w:t xml:space="preserve">e-pasts: </w:t>
            </w:r>
            <w:r w:rsidRPr="00FC339E">
              <w:rPr>
                <w:highlight w:val="lightGray"/>
                <w:lang w:val="lv-LV"/>
              </w:rPr>
              <w:t>@@@@</w:t>
            </w:r>
          </w:p>
          <w:p w14:paraId="13D07E09" w14:textId="77777777" w:rsidR="001D02A2" w:rsidRPr="00FC339E" w:rsidRDefault="001D02A2" w:rsidP="00ED03DB">
            <w:pPr>
              <w:ind w:hanging="2"/>
              <w:rPr>
                <w:lang w:val="lv-LV"/>
              </w:rPr>
            </w:pPr>
          </w:p>
          <w:p w14:paraId="407FDC1D" w14:textId="77777777" w:rsidR="001D02A2" w:rsidRPr="00FC339E" w:rsidRDefault="001D02A2" w:rsidP="00ED03DB">
            <w:pPr>
              <w:ind w:hanging="2"/>
              <w:rPr>
                <w:lang w:val="lv-LV"/>
              </w:rPr>
            </w:pPr>
          </w:p>
          <w:p w14:paraId="042C0AE6" w14:textId="77777777" w:rsidR="001D02A2" w:rsidRPr="00FC339E" w:rsidRDefault="001D02A2" w:rsidP="00ED03DB">
            <w:pPr>
              <w:ind w:hanging="2"/>
              <w:rPr>
                <w:lang w:val="lv-LV"/>
              </w:rPr>
            </w:pPr>
            <w:r w:rsidRPr="00FC339E">
              <w:rPr>
                <w:lang w:val="lv-LV"/>
              </w:rPr>
              <w:t>Paraksts: ___________________________</w:t>
            </w:r>
          </w:p>
          <w:p w14:paraId="28AABC2C" w14:textId="77777777" w:rsidR="001D02A2" w:rsidRPr="00FC339E" w:rsidRDefault="001D02A2" w:rsidP="00ED03DB">
            <w:pPr>
              <w:ind w:hanging="2"/>
              <w:rPr>
                <w:lang w:val="lv-LV"/>
              </w:rPr>
            </w:pPr>
          </w:p>
          <w:p w14:paraId="3901BAAD" w14:textId="77777777" w:rsidR="001D02A2" w:rsidRPr="00FC339E" w:rsidRDefault="001D02A2" w:rsidP="00ED03DB">
            <w:pPr>
              <w:ind w:hanging="2"/>
              <w:rPr>
                <w:lang w:val="lv-LV"/>
              </w:rPr>
            </w:pPr>
            <w:r w:rsidRPr="00FC339E">
              <w:rPr>
                <w:highlight w:val="lightGray"/>
                <w:lang w:val="lv-LV"/>
              </w:rPr>
              <w:t>Vārds Uzvārds</w:t>
            </w:r>
          </w:p>
          <w:p w14:paraId="12635EC2" w14:textId="77777777" w:rsidR="001D02A2" w:rsidRPr="00FC339E" w:rsidRDefault="001D02A2" w:rsidP="00ED03DB">
            <w:pPr>
              <w:ind w:leftChars="-1" w:hangingChars="1" w:hanging="2"/>
              <w:rPr>
                <w:lang w:val="lv-LV"/>
              </w:rPr>
            </w:pPr>
            <w:r w:rsidRPr="00FC339E">
              <w:rPr>
                <w:lang w:val="lv-LV"/>
              </w:rPr>
              <w:t>Datums:.</w:t>
            </w:r>
          </w:p>
        </w:tc>
      </w:tr>
    </w:tbl>
    <w:p w14:paraId="1DE6A035" w14:textId="77777777" w:rsidR="001D02A2" w:rsidRDefault="001D02A2" w:rsidP="001D02A2">
      <w:pPr>
        <w:pStyle w:val="Kjene"/>
        <w:ind w:leftChars="0" w:left="0" w:firstLineChars="0" w:firstLine="0"/>
        <w:sectPr w:rsidR="001D02A2" w:rsidSect="00ED03DB">
          <w:type w:val="continuous"/>
          <w:pgSz w:w="11906" w:h="16838"/>
          <w:pgMar w:top="1361" w:right="1077" w:bottom="1304" w:left="1361" w:header="709" w:footer="709" w:gutter="0"/>
          <w:pgNumType w:start="1"/>
          <w:cols w:space="720"/>
          <w:docGrid w:linePitch="381"/>
        </w:sectPr>
      </w:pPr>
    </w:p>
    <w:p w14:paraId="4B48347D" w14:textId="1FA01771" w:rsidR="00F72032" w:rsidRPr="001D02A2" w:rsidRDefault="00F72032" w:rsidP="00F72032">
      <w:pPr>
        <w:pStyle w:val="Paraststmeklis"/>
        <w:jc w:val="right"/>
        <w:rPr>
          <w:sz w:val="22"/>
          <w:szCs w:val="22"/>
          <w:lang w:val="lv-LV"/>
        </w:rPr>
      </w:pPr>
      <w:r>
        <w:rPr>
          <w:sz w:val="22"/>
          <w:szCs w:val="22"/>
          <w:lang w:val="lv-LV"/>
        </w:rPr>
        <w:lastRenderedPageBreak/>
        <w:t>6</w:t>
      </w:r>
      <w:r w:rsidRPr="001D02A2">
        <w:rPr>
          <w:sz w:val="22"/>
          <w:szCs w:val="22"/>
          <w:lang w:val="lv-LV"/>
        </w:rPr>
        <w:t>.pielikums</w:t>
      </w:r>
      <w:r w:rsidRPr="001D02A2">
        <w:rPr>
          <w:sz w:val="22"/>
          <w:szCs w:val="22"/>
          <w:lang w:val="lv-LV"/>
        </w:rPr>
        <w:br/>
      </w:r>
      <w:r w:rsidR="00B46B47">
        <w:rPr>
          <w:sz w:val="22"/>
          <w:szCs w:val="22"/>
          <w:lang w:val="lv-LV"/>
        </w:rPr>
        <w:t xml:space="preserve">Izglītības programmā </w:t>
      </w:r>
      <w:r w:rsidR="00B46B47">
        <w:rPr>
          <w:sz w:val="22"/>
          <w:szCs w:val="22"/>
          <w:lang w:val="lv-LV"/>
        </w:rPr>
        <w:br/>
        <w:t>paredzētās tēmas un apkaštēmas</w:t>
      </w:r>
    </w:p>
    <w:p w14:paraId="4C5244EC" w14:textId="0FCC7CC7" w:rsidR="00F72032" w:rsidRPr="004E1642" w:rsidRDefault="00F72032" w:rsidP="00F72032">
      <w:pPr>
        <w:jc w:val="both"/>
        <w:rPr>
          <w:lang w:val="lv-LV"/>
        </w:rPr>
      </w:pPr>
      <w:r w:rsidRPr="004E1642">
        <w:rPr>
          <w:b/>
          <w:bCs/>
          <w:lang w:val="lv-LV"/>
        </w:rPr>
        <w:t>Mācību gaitā nodrošinā</w:t>
      </w:r>
      <w:r>
        <w:rPr>
          <w:b/>
          <w:bCs/>
          <w:lang w:val="lv-LV"/>
        </w:rPr>
        <w:t>mās</w:t>
      </w:r>
      <w:r w:rsidRPr="004E1642">
        <w:rPr>
          <w:b/>
          <w:bCs/>
          <w:lang w:val="lv-LV"/>
        </w:rPr>
        <w:t xml:space="preserve"> tēm</w:t>
      </w:r>
      <w:r>
        <w:rPr>
          <w:b/>
          <w:bCs/>
          <w:lang w:val="lv-LV"/>
        </w:rPr>
        <w:t>as</w:t>
      </w:r>
      <w:r w:rsidRPr="004E1642">
        <w:rPr>
          <w:b/>
          <w:bCs/>
          <w:lang w:val="lv-LV"/>
        </w:rPr>
        <w:t xml:space="preserve"> un apakštēm</w:t>
      </w:r>
      <w:r>
        <w:rPr>
          <w:b/>
          <w:bCs/>
          <w:lang w:val="lv-LV"/>
        </w:rPr>
        <w:t>as</w:t>
      </w:r>
      <w:r w:rsidRPr="004E1642">
        <w:rPr>
          <w:lang w:val="lv-LV"/>
        </w:rPr>
        <w:t xml:space="preserve">:  </w:t>
      </w:r>
    </w:p>
    <w:p w14:paraId="0B2AE74E" w14:textId="77777777" w:rsidR="00F72032" w:rsidRPr="004E1642" w:rsidRDefault="00F72032" w:rsidP="00F72032">
      <w:pPr>
        <w:rPr>
          <w:lang w:val="lv-LV"/>
        </w:rPr>
      </w:pPr>
      <w:r w:rsidRPr="004E1642">
        <w:rPr>
          <w:lang w:val="lv-LV"/>
        </w:rPr>
        <w:t>1) uzvedības analīzes teorija un pamatprincipi. Apskatītās tēmas:</w:t>
      </w:r>
    </w:p>
    <w:p w14:paraId="07F85F73" w14:textId="77777777" w:rsidR="00F72032" w:rsidRPr="004E1642" w:rsidRDefault="00F72032" w:rsidP="00F72032">
      <w:pPr>
        <w:ind w:left="720"/>
        <w:rPr>
          <w:i/>
          <w:iCs/>
          <w:lang w:val="lv-LV"/>
        </w:rPr>
      </w:pPr>
      <w:r w:rsidRPr="004E1642">
        <w:rPr>
          <w:i/>
          <w:iCs/>
          <w:lang w:val="lv-LV"/>
        </w:rPr>
        <w:t xml:space="preserve">a. mācību programmas satura un prasību pārskats; b. nosacījuma refleksa modelis; c. kļūdainu spriedumu izpausmes un cilvēka personīgās domas, izjūtas; d. uzvedības analīzes teorētiskais pamats; e. uzvedības pastiprināšana; f. problemātiska uzvedība; g. soda pielietošana un riski uzvedības korekcijā; h. stimulu kontrole; i. uzvedības veidošana; j. verbāla uzvedība; k. funkcionālas saistības; l. stimulu ekvivalence; m. uzvedības konsekvenču principi un uzvedības kontrasts. </w:t>
      </w:r>
    </w:p>
    <w:p w14:paraId="5E727686" w14:textId="77777777" w:rsidR="00F72032" w:rsidRPr="004E1642" w:rsidRDefault="00F72032" w:rsidP="00F72032">
      <w:pPr>
        <w:rPr>
          <w:lang w:val="lv-LV"/>
        </w:rPr>
      </w:pPr>
      <w:r w:rsidRPr="004E1642">
        <w:rPr>
          <w:lang w:val="lv-LV"/>
        </w:rPr>
        <w:t>2) pētījumu metodoloģija un datu analīze. Apskatītās tēmas:</w:t>
      </w:r>
    </w:p>
    <w:p w14:paraId="6839D1E9" w14:textId="77777777" w:rsidR="00F72032" w:rsidRPr="004E1642" w:rsidRDefault="00F72032" w:rsidP="00F72032">
      <w:pPr>
        <w:suppressAutoHyphens/>
        <w:ind w:left="720"/>
        <w:jc w:val="both"/>
        <w:rPr>
          <w:i/>
          <w:iCs/>
          <w:lang w:val="lv-LV"/>
        </w:rPr>
      </w:pPr>
      <w:r w:rsidRPr="004E1642">
        <w:rPr>
          <w:i/>
          <w:iCs/>
          <w:lang w:val="lv-LV"/>
        </w:rPr>
        <w:t>a. Mērķa uzvedība; b. Rezultātu uzskaite; c. Uzvedības novērtējums; d. Uzskaites sistēma; e. Uzvedības rezultātu grafiskais attēlojums; f. Sākumpunkta loģika; g. Atcelšanas un pielikšanas metodes pielietošanas principi;h. Dažādu uzvedības korekcijas metožu pētījumu veidi; i. Komponenta analīze un parametriskās analīzes metodes; j. Konkrēta gadījuma dizaina grafiki;k. Uzvedības organizēšana, analizēšana un interpretēšana;l. Publicētu eksperimentālā dizaina pētījumu datu interpretēšana.</w:t>
      </w:r>
    </w:p>
    <w:p w14:paraId="0D36D2AE" w14:textId="77777777" w:rsidR="00F72032" w:rsidRPr="004E1642" w:rsidRDefault="00F72032" w:rsidP="00F72032">
      <w:pPr>
        <w:rPr>
          <w:lang w:val="lv-LV"/>
        </w:rPr>
      </w:pPr>
      <w:r w:rsidRPr="004E1642">
        <w:rPr>
          <w:lang w:val="lv-LV"/>
        </w:rPr>
        <w:t>3) profesionālā darba ētika. Apskatītās tēmas:</w:t>
      </w:r>
    </w:p>
    <w:p w14:paraId="0B3D1A6E" w14:textId="77777777" w:rsidR="00F72032" w:rsidRPr="004E1642" w:rsidRDefault="00F72032" w:rsidP="00F72032">
      <w:pPr>
        <w:suppressAutoHyphens/>
        <w:ind w:left="720"/>
        <w:jc w:val="both"/>
        <w:rPr>
          <w:i/>
          <w:iCs/>
          <w:lang w:val="lv-LV"/>
        </w:rPr>
      </w:pPr>
      <w:r w:rsidRPr="004E1642">
        <w:rPr>
          <w:i/>
          <w:iCs/>
          <w:lang w:val="lv-LV"/>
        </w:rPr>
        <w:t xml:space="preserve">a. Ievads profesijas normās; b. Ikdienas izaicinājumi ētikas jomā; c. Iespējamie ētikas pārkāpumi un to sekas; d. Uzvedības analītiķa atbildīga rīcība; e. Uzvedības novērtēšana; f. Uzvedības analītiķis un uzvedības korekcijas programma; g. Uzvedības analītiķi kā pārraugi; h. Publisko izteikumu nosacījumi; i. Uzvedības analītiķis un pētniecība; j. Risku un ieguvumu analīzes veikšana. </w:t>
      </w:r>
    </w:p>
    <w:p w14:paraId="422BB0CC" w14:textId="77777777" w:rsidR="00F72032" w:rsidRPr="004E1642" w:rsidRDefault="00F72032" w:rsidP="00F72032">
      <w:pPr>
        <w:rPr>
          <w:lang w:val="lv-LV"/>
        </w:rPr>
      </w:pPr>
      <w:r w:rsidRPr="004E1642">
        <w:rPr>
          <w:lang w:val="lv-LV"/>
        </w:rPr>
        <w:t xml:space="preserve"> 4) uzvedības izmaiņu veicināšana. Apskatītās tēmas:</w:t>
      </w:r>
    </w:p>
    <w:p w14:paraId="212A5CDA" w14:textId="77777777" w:rsidR="00F72032" w:rsidRPr="004E1642" w:rsidRDefault="00F72032" w:rsidP="00F72032">
      <w:pPr>
        <w:pStyle w:val="Sarakstarindkopa"/>
        <w:suppressAutoHyphens/>
        <w:contextualSpacing w:val="0"/>
        <w:jc w:val="both"/>
        <w:rPr>
          <w:i/>
          <w:iCs/>
          <w:lang w:val="lv-LV"/>
        </w:rPr>
      </w:pPr>
      <w:r w:rsidRPr="004E1642">
        <w:rPr>
          <w:i/>
          <w:iCs/>
          <w:lang w:val="lv-LV"/>
        </w:rPr>
        <w:t>a. Funkcionālais novērtējums 1.variants; b. Uzvedības pastiprināšana praksē; c. Palīdzība un tās samazināšana; d. Atsevišķo mēģinājumu trenniņš jaunu prasmju veidošanā; e. Mācīšanās bez kļūdām metodes apguve; f. Uzvedības modeļu atrašana pēc parauga; g. Verbālā uzvedība praksē; h. Nevēlamas uzvedības seku pielietošana uzvedības korekcijā; i. Diferencēts pastiprinājums; j. Izmaiņu ieviešana situācijās, kurās notiek problemātiska uzvedība; k. Uzvedības likumsakarības grupā; l. Objektu salīdzināšanas principi; m. Premaka princips.</w:t>
      </w:r>
    </w:p>
    <w:p w14:paraId="7138C965" w14:textId="77777777" w:rsidR="00F72032" w:rsidRPr="004E1642" w:rsidRDefault="00F72032" w:rsidP="00F72032">
      <w:pPr>
        <w:rPr>
          <w:lang w:val="lv-LV"/>
        </w:rPr>
      </w:pPr>
      <w:r w:rsidRPr="004E1642">
        <w:rPr>
          <w:lang w:val="lv-LV"/>
        </w:rPr>
        <w:t>5) uzvedības novērtēšana, problēmu noteikšana un mērķu uzstādīšana. Apskatītās tēmas:</w:t>
      </w:r>
    </w:p>
    <w:p w14:paraId="2A931C5B" w14:textId="77777777" w:rsidR="00F72032" w:rsidRPr="004E1642" w:rsidRDefault="00F72032" w:rsidP="00F72032">
      <w:pPr>
        <w:pStyle w:val="Sarakstarindkopa"/>
        <w:suppressAutoHyphens/>
        <w:contextualSpacing w:val="0"/>
        <w:jc w:val="both"/>
        <w:rPr>
          <w:i/>
          <w:iCs/>
          <w:lang w:val="lv-LV"/>
        </w:rPr>
      </w:pPr>
      <w:r w:rsidRPr="004E1642">
        <w:rPr>
          <w:i/>
          <w:iCs/>
          <w:lang w:val="lv-LV"/>
        </w:rPr>
        <w:t>a. Uzvedības koncepciju izskaidrošana; b. Pierakstu un datu izskatīšana; c. Rezultātu saglabāšana un vispārināšana; d. Uzvedību ieteikmējošie bioloģiskie faktori; e. Prioritāšu un izvēles izvērtējums; f. Funkcionālais izvērtējuma variants 2.variants; g. Funkcionālā analīze 2.variants; h. Atbalsta sistēmas izveide; i. Mērķa uzvedības sociālā validitāte un prioritāšu noteikšana; j. Garīgās attīstības traucējumi; k. Autiskā spektra traucējumi un tiem raksturīgās uzvedības problēmas; l. Paškaitējoša un stereotipiska uzvedība un tās samazināšana; m. ‘brīnumteorijas’ un Pseidozinātnes atpazīšana.</w:t>
      </w:r>
    </w:p>
    <w:p w14:paraId="68B3A1DA" w14:textId="77777777" w:rsidR="00F72032" w:rsidRPr="004E1642" w:rsidRDefault="00F72032" w:rsidP="00F72032">
      <w:pPr>
        <w:rPr>
          <w:lang w:val="lv-LV"/>
        </w:rPr>
      </w:pPr>
      <w:r w:rsidRPr="004E1642">
        <w:rPr>
          <w:lang w:val="lv-LV"/>
        </w:rPr>
        <w:t>6) konsultācijas un uzvedības izmaiņu ieviešana dažādās nozarēs un dažādu grūtību gadījumos. Apskatītās tēmas:</w:t>
      </w:r>
    </w:p>
    <w:p w14:paraId="4E551D62" w14:textId="77777777" w:rsidR="00F72032" w:rsidRPr="001D64BC" w:rsidRDefault="00F72032" w:rsidP="00F72032">
      <w:pPr>
        <w:suppressAutoHyphens/>
        <w:ind w:left="720"/>
        <w:jc w:val="both"/>
        <w:rPr>
          <w:i/>
          <w:iCs/>
          <w:lang w:val="lv-LV"/>
        </w:rPr>
      </w:pPr>
      <w:r w:rsidRPr="004E1642">
        <w:rPr>
          <w:i/>
          <w:iCs/>
          <w:lang w:val="lv-LV"/>
        </w:rPr>
        <w:t xml:space="preserve">a. Uzvedības izmaiņu ieviešana procesa plānošanā; b. Procedūras integritāte, snieguma vadīšana un monitorēšana; c. Uzvedības pašregulācija; d. Tiešo instrukciju metode; e. Uzvedības korekcija; f. Piemērotu uzvedības korekciju veidu noteikšana; g. Rezultātu saglabāšanas un vispārināšanas aktualizēšana; h. Dzīves kvalitātes uzlabošanās jaunu uzvedības modeļu apgūšanas rezultātā; i. Dokumentācija un </w:t>
      </w:r>
      <w:r w:rsidRPr="004E1642">
        <w:rPr>
          <w:i/>
          <w:iCs/>
          <w:lang w:val="lv-LV"/>
        </w:rPr>
        <w:lastRenderedPageBreak/>
        <w:t xml:space="preserve">atskaišu rakstīšana; j. Uzvedības efektivitātes novērtēšana; k. Punktu sistēmas izmantošana uzvedības korekcijā; l. Apmācība lietot podiņu; m. Ēšanas problēmas un to risināšanas veidi; n. Organizāciju uzvedības vadība; o. Atbalsta sniegšana pozitīvas uzvedības nostiprināšanai; p. Mācības bērniem ar īpašām vajadzībām. </w:t>
      </w:r>
    </w:p>
    <w:p w14:paraId="71D49146" w14:textId="77777777" w:rsidR="001D02A2" w:rsidRPr="004E1642" w:rsidRDefault="001D02A2" w:rsidP="001D02A2">
      <w:pPr>
        <w:pStyle w:val="Paraststmeklis"/>
        <w:rPr>
          <w:lang w:val="lv-LV"/>
        </w:rPr>
      </w:pPr>
    </w:p>
    <w:sectPr w:rsidR="001D02A2" w:rsidRPr="004E1642" w:rsidSect="00C7622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EC6C" w14:textId="77777777" w:rsidR="005319E8" w:rsidRDefault="005319E8">
      <w:r>
        <w:separator/>
      </w:r>
    </w:p>
  </w:endnote>
  <w:endnote w:type="continuationSeparator" w:id="0">
    <w:p w14:paraId="3699C46D" w14:textId="77777777" w:rsidR="005319E8" w:rsidRDefault="005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NewRomanPS">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1892650630"/>
      <w:docPartObj>
        <w:docPartGallery w:val="Page Numbers (Bottom of Page)"/>
        <w:docPartUnique/>
      </w:docPartObj>
    </w:sdtPr>
    <w:sdtEndPr>
      <w:rPr>
        <w:rStyle w:val="Lappusesnumurs"/>
      </w:rPr>
    </w:sdtEndPr>
    <w:sdtContent>
      <w:p w14:paraId="44004968" w14:textId="3BD5432C" w:rsidR="000C6292" w:rsidRDefault="000C6292" w:rsidP="0064568B">
        <w:pPr>
          <w:pStyle w:val="Kjene"/>
          <w:framePr w:wrap="none" w:vAnchor="text" w:hAnchor="margin" w:xAlign="center" w:y="1"/>
          <w:ind w:left="1" w:hanging="3"/>
          <w:rPr>
            <w:rStyle w:val="Lappusesnumurs"/>
          </w:rPr>
        </w:pPr>
        <w:ins w:id="14" w:author="Alise Antuanete Sniķere" w:date="2022-02-24T12:36:00Z">
          <w:r>
            <w:rPr>
              <w:rStyle w:val="Lappusesnumurs"/>
            </w:rPr>
            <w:fldChar w:fldCharType="begin"/>
          </w:r>
          <w:r>
            <w:rPr>
              <w:rStyle w:val="Lappusesnumurs"/>
            </w:rPr>
            <w:instrText xml:space="preserve"> </w:instrText>
          </w:r>
        </w:ins>
        <w:r>
          <w:rPr>
            <w:rStyle w:val="Lappusesnumurs"/>
          </w:rPr>
          <w:instrText>PAGE</w:instrText>
        </w:r>
        <w:ins w:id="15" w:author="Alise Antuanete Sniķere" w:date="2022-02-24T12:36:00Z">
          <w:r>
            <w:rPr>
              <w:rStyle w:val="Lappusesnumurs"/>
            </w:rPr>
            <w:instrText xml:space="preserve"> </w:instrText>
          </w:r>
          <w:r>
            <w:rPr>
              <w:rStyle w:val="Lappusesnumurs"/>
            </w:rPr>
            <w:fldChar w:fldCharType="end"/>
          </w:r>
        </w:ins>
      </w:p>
    </w:sdtContent>
  </w:sdt>
  <w:p w14:paraId="071EBD7A" w14:textId="77777777" w:rsidR="00F72032" w:rsidRDefault="00F72032" w:rsidP="0064568B">
    <w:pPr>
      <w:pStyle w:val="Kjene"/>
      <w:ind w:left="1" w:right="36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AB47" w14:textId="77777777" w:rsidR="00ED03DB" w:rsidRDefault="00ED03DB" w:rsidP="0064568B">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E7CE" w14:textId="77777777" w:rsidR="00F72032" w:rsidRDefault="00F72032">
    <w:pPr>
      <w:pStyle w:val="Kjene"/>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C1FF" w14:textId="77777777" w:rsidR="005319E8" w:rsidRDefault="005319E8">
      <w:r>
        <w:separator/>
      </w:r>
    </w:p>
  </w:footnote>
  <w:footnote w:type="continuationSeparator" w:id="0">
    <w:p w14:paraId="7CAED87F" w14:textId="77777777" w:rsidR="005319E8" w:rsidRDefault="0053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71"/>
    <w:multiLevelType w:val="multilevel"/>
    <w:tmpl w:val="86640D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11F3C"/>
    <w:multiLevelType w:val="multilevel"/>
    <w:tmpl w:val="47FAA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1">
    <w:nsid w:val="03797047"/>
    <w:multiLevelType w:val="hybridMultilevel"/>
    <w:tmpl w:val="01B009E2"/>
    <w:lvl w:ilvl="0" w:tplc="56E60E68">
      <w:start w:val="1"/>
      <w:numFmt w:val="decimal"/>
      <w:lvlText w:val="%1."/>
      <w:lvlJc w:val="left"/>
      <w:pPr>
        <w:ind w:left="720" w:hanging="360"/>
      </w:pPr>
      <w:rPr>
        <w:rFonts w:hint="default"/>
        <w:sz w:val="28"/>
        <w:u w:val="single"/>
      </w:rPr>
    </w:lvl>
    <w:lvl w:ilvl="1" w:tplc="F366123A" w:tentative="1">
      <w:start w:val="1"/>
      <w:numFmt w:val="lowerLetter"/>
      <w:lvlText w:val="%2."/>
      <w:lvlJc w:val="left"/>
      <w:pPr>
        <w:ind w:left="1440" w:hanging="360"/>
      </w:pPr>
    </w:lvl>
    <w:lvl w:ilvl="2" w:tplc="B2002440" w:tentative="1">
      <w:start w:val="1"/>
      <w:numFmt w:val="lowerRoman"/>
      <w:lvlText w:val="%3."/>
      <w:lvlJc w:val="right"/>
      <w:pPr>
        <w:ind w:left="2160" w:hanging="180"/>
      </w:pPr>
    </w:lvl>
    <w:lvl w:ilvl="3" w:tplc="2FA66C18" w:tentative="1">
      <w:start w:val="1"/>
      <w:numFmt w:val="decimal"/>
      <w:lvlText w:val="%4."/>
      <w:lvlJc w:val="left"/>
      <w:pPr>
        <w:ind w:left="2880" w:hanging="360"/>
      </w:pPr>
    </w:lvl>
    <w:lvl w:ilvl="4" w:tplc="65EC98A4" w:tentative="1">
      <w:start w:val="1"/>
      <w:numFmt w:val="lowerLetter"/>
      <w:lvlText w:val="%5."/>
      <w:lvlJc w:val="left"/>
      <w:pPr>
        <w:ind w:left="3600" w:hanging="360"/>
      </w:pPr>
    </w:lvl>
    <w:lvl w:ilvl="5" w:tplc="3340AA58" w:tentative="1">
      <w:start w:val="1"/>
      <w:numFmt w:val="lowerRoman"/>
      <w:lvlText w:val="%6."/>
      <w:lvlJc w:val="right"/>
      <w:pPr>
        <w:ind w:left="4320" w:hanging="180"/>
      </w:pPr>
    </w:lvl>
    <w:lvl w:ilvl="6" w:tplc="60B2E406" w:tentative="1">
      <w:start w:val="1"/>
      <w:numFmt w:val="decimal"/>
      <w:lvlText w:val="%7."/>
      <w:lvlJc w:val="left"/>
      <w:pPr>
        <w:ind w:left="5040" w:hanging="360"/>
      </w:pPr>
    </w:lvl>
    <w:lvl w:ilvl="7" w:tplc="44B67EF6" w:tentative="1">
      <w:start w:val="1"/>
      <w:numFmt w:val="lowerLetter"/>
      <w:lvlText w:val="%8."/>
      <w:lvlJc w:val="left"/>
      <w:pPr>
        <w:ind w:left="5760" w:hanging="360"/>
      </w:pPr>
    </w:lvl>
    <w:lvl w:ilvl="8" w:tplc="26FACC6C" w:tentative="1">
      <w:start w:val="1"/>
      <w:numFmt w:val="lowerRoman"/>
      <w:lvlText w:val="%9."/>
      <w:lvlJc w:val="right"/>
      <w:pPr>
        <w:ind w:left="6480" w:hanging="180"/>
      </w:pPr>
    </w:lvl>
  </w:abstractNum>
  <w:abstractNum w:abstractNumId="3" w15:restartNumberingAfterBreak="0">
    <w:nsid w:val="043A6260"/>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C84264"/>
    <w:multiLevelType w:val="hybridMultilevel"/>
    <w:tmpl w:val="3C82A9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67B60"/>
    <w:multiLevelType w:val="multilevel"/>
    <w:tmpl w:val="B8508D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10E76"/>
    <w:multiLevelType w:val="multilevel"/>
    <w:tmpl w:val="1506EA4E"/>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15:restartNumberingAfterBreak="0">
    <w:nsid w:val="19DC32C2"/>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7E4BBD"/>
    <w:multiLevelType w:val="multilevel"/>
    <w:tmpl w:val="C6FAE3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E0A5F"/>
    <w:multiLevelType w:val="multilevel"/>
    <w:tmpl w:val="05421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C12E4"/>
    <w:multiLevelType w:val="hybridMultilevel"/>
    <w:tmpl w:val="3FE21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C4C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E07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67A0A"/>
    <w:multiLevelType w:val="multilevel"/>
    <w:tmpl w:val="09881932"/>
    <w:lvl w:ilvl="0">
      <w:start w:val="2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8A5EC8"/>
    <w:multiLevelType w:val="multilevel"/>
    <w:tmpl w:val="CD50FE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096173"/>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62FD2"/>
    <w:multiLevelType w:val="hybridMultilevel"/>
    <w:tmpl w:val="F65608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136C2"/>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8D6B41"/>
    <w:multiLevelType w:val="hybridMultilevel"/>
    <w:tmpl w:val="BD40F1E6"/>
    <w:lvl w:ilvl="0" w:tplc="B29A62CC">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9F14C8E"/>
    <w:multiLevelType w:val="hybridMultilevel"/>
    <w:tmpl w:val="AB80D504"/>
    <w:lvl w:ilvl="0" w:tplc="BACCD93A">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3852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0"/>
  </w:num>
  <w:num w:numId="4">
    <w:abstractNumId w:val="5"/>
  </w:num>
  <w:num w:numId="5">
    <w:abstractNumId w:val="14"/>
  </w:num>
  <w:num w:numId="6">
    <w:abstractNumId w:val="8"/>
  </w:num>
  <w:num w:numId="7">
    <w:abstractNumId w:val="1"/>
  </w:num>
  <w:num w:numId="8">
    <w:abstractNumId w:val="13"/>
  </w:num>
  <w:num w:numId="9">
    <w:abstractNumId w:val="12"/>
  </w:num>
  <w:num w:numId="10">
    <w:abstractNumId w:val="20"/>
  </w:num>
  <w:num w:numId="11">
    <w:abstractNumId w:val="6"/>
  </w:num>
  <w:num w:numId="12">
    <w:abstractNumId w:val="2"/>
  </w:num>
  <w:num w:numId="13">
    <w:abstractNumId w:val="18"/>
  </w:num>
  <w:num w:numId="14">
    <w:abstractNumId w:val="19"/>
  </w:num>
  <w:num w:numId="15">
    <w:abstractNumId w:val="7"/>
  </w:num>
  <w:num w:numId="16">
    <w:abstractNumId w:val="3"/>
  </w:num>
  <w:num w:numId="17">
    <w:abstractNumId w:val="15"/>
  </w:num>
  <w:num w:numId="18">
    <w:abstractNumId w:val="17"/>
  </w:num>
  <w:num w:numId="19">
    <w:abstractNumId w:val="16"/>
  </w:num>
  <w:num w:numId="20">
    <w:abstractNumId w:val="4"/>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e Antuanete Sniķere">
    <w15:presenceInfo w15:providerId="AD" w15:userId="S::040677@rsu.edu.lv::33414d96-931c-4f2a-8955-386d25797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0A"/>
    <w:rsid w:val="00037822"/>
    <w:rsid w:val="000413CF"/>
    <w:rsid w:val="0004349A"/>
    <w:rsid w:val="00051F0A"/>
    <w:rsid w:val="00052A86"/>
    <w:rsid w:val="00055128"/>
    <w:rsid w:val="00065DEE"/>
    <w:rsid w:val="000872DA"/>
    <w:rsid w:val="00092EE9"/>
    <w:rsid w:val="00096CD0"/>
    <w:rsid w:val="000A292E"/>
    <w:rsid w:val="000C0A3F"/>
    <w:rsid w:val="000C6292"/>
    <w:rsid w:val="000D2D0A"/>
    <w:rsid w:val="000D508F"/>
    <w:rsid w:val="000E22C1"/>
    <w:rsid w:val="000E7263"/>
    <w:rsid w:val="000E7344"/>
    <w:rsid w:val="000E7CFE"/>
    <w:rsid w:val="000F50B7"/>
    <w:rsid w:val="000F743B"/>
    <w:rsid w:val="001029AD"/>
    <w:rsid w:val="00103451"/>
    <w:rsid w:val="00106590"/>
    <w:rsid w:val="001101E7"/>
    <w:rsid w:val="001126E3"/>
    <w:rsid w:val="00125B8C"/>
    <w:rsid w:val="0012680C"/>
    <w:rsid w:val="00133C0C"/>
    <w:rsid w:val="00140975"/>
    <w:rsid w:val="00162D1A"/>
    <w:rsid w:val="0017151C"/>
    <w:rsid w:val="00182DE4"/>
    <w:rsid w:val="00182EFC"/>
    <w:rsid w:val="00197DE3"/>
    <w:rsid w:val="001B6F48"/>
    <w:rsid w:val="001D02A2"/>
    <w:rsid w:val="001D0897"/>
    <w:rsid w:val="001D64BC"/>
    <w:rsid w:val="001E75D6"/>
    <w:rsid w:val="001F04C8"/>
    <w:rsid w:val="001F3389"/>
    <w:rsid w:val="001F4859"/>
    <w:rsid w:val="001F5C24"/>
    <w:rsid w:val="002006BE"/>
    <w:rsid w:val="00204B37"/>
    <w:rsid w:val="002145B5"/>
    <w:rsid w:val="00222B2C"/>
    <w:rsid w:val="00230B86"/>
    <w:rsid w:val="00231A3E"/>
    <w:rsid w:val="002423A7"/>
    <w:rsid w:val="002514D0"/>
    <w:rsid w:val="00263174"/>
    <w:rsid w:val="0026326A"/>
    <w:rsid w:val="0027000D"/>
    <w:rsid w:val="00277FAD"/>
    <w:rsid w:val="00283DD6"/>
    <w:rsid w:val="00291055"/>
    <w:rsid w:val="00291CF9"/>
    <w:rsid w:val="002A1208"/>
    <w:rsid w:val="002A7A1A"/>
    <w:rsid w:val="002A7E61"/>
    <w:rsid w:val="002B0A02"/>
    <w:rsid w:val="002D24F9"/>
    <w:rsid w:val="002D27FD"/>
    <w:rsid w:val="002E24A5"/>
    <w:rsid w:val="002E2BD3"/>
    <w:rsid w:val="002F7835"/>
    <w:rsid w:val="00310336"/>
    <w:rsid w:val="00312FF7"/>
    <w:rsid w:val="0031463A"/>
    <w:rsid w:val="003179E3"/>
    <w:rsid w:val="00340A08"/>
    <w:rsid w:val="00347ADD"/>
    <w:rsid w:val="003516F2"/>
    <w:rsid w:val="00361A1A"/>
    <w:rsid w:val="003716DC"/>
    <w:rsid w:val="00373E34"/>
    <w:rsid w:val="00376C50"/>
    <w:rsid w:val="00385941"/>
    <w:rsid w:val="003C7A14"/>
    <w:rsid w:val="003D074D"/>
    <w:rsid w:val="003D2258"/>
    <w:rsid w:val="003D6F0C"/>
    <w:rsid w:val="003F6520"/>
    <w:rsid w:val="00400685"/>
    <w:rsid w:val="00400789"/>
    <w:rsid w:val="00415091"/>
    <w:rsid w:val="00415C9F"/>
    <w:rsid w:val="0042570A"/>
    <w:rsid w:val="00425FAD"/>
    <w:rsid w:val="004262AD"/>
    <w:rsid w:val="004365EF"/>
    <w:rsid w:val="0044327D"/>
    <w:rsid w:val="00443945"/>
    <w:rsid w:val="00445C8C"/>
    <w:rsid w:val="0044602B"/>
    <w:rsid w:val="00446E55"/>
    <w:rsid w:val="00452210"/>
    <w:rsid w:val="004844C6"/>
    <w:rsid w:val="00495E0C"/>
    <w:rsid w:val="004B1895"/>
    <w:rsid w:val="004B2018"/>
    <w:rsid w:val="004D1330"/>
    <w:rsid w:val="004E1642"/>
    <w:rsid w:val="0050280C"/>
    <w:rsid w:val="00511EB2"/>
    <w:rsid w:val="005319E8"/>
    <w:rsid w:val="00544C68"/>
    <w:rsid w:val="00551A59"/>
    <w:rsid w:val="005562FA"/>
    <w:rsid w:val="005622DB"/>
    <w:rsid w:val="00572F07"/>
    <w:rsid w:val="0058747C"/>
    <w:rsid w:val="0059379E"/>
    <w:rsid w:val="005948C9"/>
    <w:rsid w:val="005A410A"/>
    <w:rsid w:val="005A5937"/>
    <w:rsid w:val="005B39E9"/>
    <w:rsid w:val="005C71C6"/>
    <w:rsid w:val="005D1C11"/>
    <w:rsid w:val="005D300D"/>
    <w:rsid w:val="00615BDC"/>
    <w:rsid w:val="00626813"/>
    <w:rsid w:val="00644201"/>
    <w:rsid w:val="0064568B"/>
    <w:rsid w:val="00663CAE"/>
    <w:rsid w:val="00667736"/>
    <w:rsid w:val="00672226"/>
    <w:rsid w:val="00681376"/>
    <w:rsid w:val="00681D7A"/>
    <w:rsid w:val="006935F7"/>
    <w:rsid w:val="006A41B0"/>
    <w:rsid w:val="006B4798"/>
    <w:rsid w:val="006B5F6B"/>
    <w:rsid w:val="006C4BCC"/>
    <w:rsid w:val="006C51DB"/>
    <w:rsid w:val="006D79FA"/>
    <w:rsid w:val="006F1651"/>
    <w:rsid w:val="006F1F4C"/>
    <w:rsid w:val="006F253C"/>
    <w:rsid w:val="006F433A"/>
    <w:rsid w:val="006F520B"/>
    <w:rsid w:val="006F68D0"/>
    <w:rsid w:val="0070151E"/>
    <w:rsid w:val="0071554D"/>
    <w:rsid w:val="00720379"/>
    <w:rsid w:val="00721557"/>
    <w:rsid w:val="007270C9"/>
    <w:rsid w:val="0073288C"/>
    <w:rsid w:val="00743853"/>
    <w:rsid w:val="0075079D"/>
    <w:rsid w:val="007564DC"/>
    <w:rsid w:val="007773C1"/>
    <w:rsid w:val="00785950"/>
    <w:rsid w:val="00790491"/>
    <w:rsid w:val="007906B8"/>
    <w:rsid w:val="00790E6C"/>
    <w:rsid w:val="00796F56"/>
    <w:rsid w:val="007A1EFD"/>
    <w:rsid w:val="007A705C"/>
    <w:rsid w:val="007C348D"/>
    <w:rsid w:val="007C58DC"/>
    <w:rsid w:val="007D09BA"/>
    <w:rsid w:val="007F15D2"/>
    <w:rsid w:val="008075C1"/>
    <w:rsid w:val="00807D22"/>
    <w:rsid w:val="0081377B"/>
    <w:rsid w:val="008214DC"/>
    <w:rsid w:val="00821ED5"/>
    <w:rsid w:val="00822B93"/>
    <w:rsid w:val="00824169"/>
    <w:rsid w:val="00827A99"/>
    <w:rsid w:val="00840FAA"/>
    <w:rsid w:val="00855EED"/>
    <w:rsid w:val="00856674"/>
    <w:rsid w:val="00860474"/>
    <w:rsid w:val="00865A09"/>
    <w:rsid w:val="008708BF"/>
    <w:rsid w:val="008768B1"/>
    <w:rsid w:val="00886E86"/>
    <w:rsid w:val="00890F45"/>
    <w:rsid w:val="00894719"/>
    <w:rsid w:val="008A2FB1"/>
    <w:rsid w:val="008A49C7"/>
    <w:rsid w:val="008B6B16"/>
    <w:rsid w:val="008D1430"/>
    <w:rsid w:val="008D7F87"/>
    <w:rsid w:val="008F73AE"/>
    <w:rsid w:val="00911236"/>
    <w:rsid w:val="009176D2"/>
    <w:rsid w:val="00923B11"/>
    <w:rsid w:val="00933943"/>
    <w:rsid w:val="0093605D"/>
    <w:rsid w:val="00941594"/>
    <w:rsid w:val="009812F1"/>
    <w:rsid w:val="0099159A"/>
    <w:rsid w:val="0099231E"/>
    <w:rsid w:val="00996925"/>
    <w:rsid w:val="009A2B8A"/>
    <w:rsid w:val="009B5FEE"/>
    <w:rsid w:val="009C250E"/>
    <w:rsid w:val="009D0237"/>
    <w:rsid w:val="009D0897"/>
    <w:rsid w:val="009D633F"/>
    <w:rsid w:val="009E3DEC"/>
    <w:rsid w:val="009E7F88"/>
    <w:rsid w:val="00A004A3"/>
    <w:rsid w:val="00A02B27"/>
    <w:rsid w:val="00A04EC7"/>
    <w:rsid w:val="00A11DCF"/>
    <w:rsid w:val="00A11F3A"/>
    <w:rsid w:val="00A15243"/>
    <w:rsid w:val="00A25E31"/>
    <w:rsid w:val="00A341AE"/>
    <w:rsid w:val="00A671EF"/>
    <w:rsid w:val="00A67364"/>
    <w:rsid w:val="00A67FA3"/>
    <w:rsid w:val="00A7393C"/>
    <w:rsid w:val="00A75A38"/>
    <w:rsid w:val="00A90352"/>
    <w:rsid w:val="00A9069F"/>
    <w:rsid w:val="00A931F2"/>
    <w:rsid w:val="00A95BEA"/>
    <w:rsid w:val="00AB064F"/>
    <w:rsid w:val="00AD56E8"/>
    <w:rsid w:val="00AE20C5"/>
    <w:rsid w:val="00AE4C65"/>
    <w:rsid w:val="00AE7E1F"/>
    <w:rsid w:val="00B0274A"/>
    <w:rsid w:val="00B12B3A"/>
    <w:rsid w:val="00B15904"/>
    <w:rsid w:val="00B3595B"/>
    <w:rsid w:val="00B4171D"/>
    <w:rsid w:val="00B46B47"/>
    <w:rsid w:val="00B65AAA"/>
    <w:rsid w:val="00B723AD"/>
    <w:rsid w:val="00B75832"/>
    <w:rsid w:val="00B77D32"/>
    <w:rsid w:val="00B804BD"/>
    <w:rsid w:val="00B91E22"/>
    <w:rsid w:val="00B945BA"/>
    <w:rsid w:val="00B95C02"/>
    <w:rsid w:val="00BA0FA8"/>
    <w:rsid w:val="00BA53A7"/>
    <w:rsid w:val="00BB0DFC"/>
    <w:rsid w:val="00BB4AD1"/>
    <w:rsid w:val="00BC0A9E"/>
    <w:rsid w:val="00BC1C84"/>
    <w:rsid w:val="00BD3127"/>
    <w:rsid w:val="00BE2E23"/>
    <w:rsid w:val="00C0035B"/>
    <w:rsid w:val="00C010C1"/>
    <w:rsid w:val="00C05C93"/>
    <w:rsid w:val="00C531E6"/>
    <w:rsid w:val="00C5512E"/>
    <w:rsid w:val="00C7622D"/>
    <w:rsid w:val="00C8394B"/>
    <w:rsid w:val="00C84639"/>
    <w:rsid w:val="00C90898"/>
    <w:rsid w:val="00C93E69"/>
    <w:rsid w:val="00CB4B5C"/>
    <w:rsid w:val="00CC5F09"/>
    <w:rsid w:val="00CD5D80"/>
    <w:rsid w:val="00CF50B0"/>
    <w:rsid w:val="00D118D6"/>
    <w:rsid w:val="00D15F9A"/>
    <w:rsid w:val="00D26E17"/>
    <w:rsid w:val="00D2726C"/>
    <w:rsid w:val="00D31181"/>
    <w:rsid w:val="00D31888"/>
    <w:rsid w:val="00D36408"/>
    <w:rsid w:val="00D371C5"/>
    <w:rsid w:val="00D46499"/>
    <w:rsid w:val="00D7363C"/>
    <w:rsid w:val="00D77FB7"/>
    <w:rsid w:val="00D9022C"/>
    <w:rsid w:val="00D90695"/>
    <w:rsid w:val="00DB279F"/>
    <w:rsid w:val="00DB2960"/>
    <w:rsid w:val="00DC3B5C"/>
    <w:rsid w:val="00DC3E25"/>
    <w:rsid w:val="00DE2D9E"/>
    <w:rsid w:val="00DE71AE"/>
    <w:rsid w:val="00DF11E4"/>
    <w:rsid w:val="00E0412F"/>
    <w:rsid w:val="00E06E54"/>
    <w:rsid w:val="00E077A1"/>
    <w:rsid w:val="00E1563E"/>
    <w:rsid w:val="00E444AB"/>
    <w:rsid w:val="00E46AEB"/>
    <w:rsid w:val="00E47EDA"/>
    <w:rsid w:val="00E516E1"/>
    <w:rsid w:val="00E51C44"/>
    <w:rsid w:val="00E54795"/>
    <w:rsid w:val="00E549F9"/>
    <w:rsid w:val="00E54BAE"/>
    <w:rsid w:val="00E62B6D"/>
    <w:rsid w:val="00E6304E"/>
    <w:rsid w:val="00E7301E"/>
    <w:rsid w:val="00E93C76"/>
    <w:rsid w:val="00EA236B"/>
    <w:rsid w:val="00ED03DB"/>
    <w:rsid w:val="00EE1C29"/>
    <w:rsid w:val="00EE4475"/>
    <w:rsid w:val="00EF1537"/>
    <w:rsid w:val="00EF71D1"/>
    <w:rsid w:val="00F03654"/>
    <w:rsid w:val="00F048A2"/>
    <w:rsid w:val="00F16D92"/>
    <w:rsid w:val="00F227E0"/>
    <w:rsid w:val="00F327E2"/>
    <w:rsid w:val="00F341A4"/>
    <w:rsid w:val="00F376EB"/>
    <w:rsid w:val="00F42F81"/>
    <w:rsid w:val="00F54766"/>
    <w:rsid w:val="00F668CF"/>
    <w:rsid w:val="00F72032"/>
    <w:rsid w:val="00F84625"/>
    <w:rsid w:val="00F95E1D"/>
    <w:rsid w:val="00FA3B32"/>
    <w:rsid w:val="00FA51D7"/>
    <w:rsid w:val="00FA551D"/>
    <w:rsid w:val="00FB04E0"/>
    <w:rsid w:val="00FB2DAD"/>
    <w:rsid w:val="00FC339E"/>
    <w:rsid w:val="00FC6514"/>
    <w:rsid w:val="00FD1562"/>
    <w:rsid w:val="00FD175C"/>
    <w:rsid w:val="00FD5EF8"/>
    <w:rsid w:val="00FF1B0F"/>
    <w:rsid w:val="00FF3258"/>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597F"/>
  <w15:docId w15:val="{92DDD555-49D3-4F4B-88F6-BF4F58FD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D118D6"/>
    <w:rPr>
      <w:rFonts w:eastAsia="Times New Roman" w:cs="Times New Roman"/>
      <w:sz w:val="24"/>
      <w:szCs w:val="24"/>
      <w:lang w:eastAsia="en-GB"/>
    </w:rPr>
  </w:style>
  <w:style w:type="paragraph" w:styleId="Virsraksts1">
    <w:name w:val="heading 1"/>
    <w:basedOn w:val="Parasts"/>
    <w:next w:val="Parasts"/>
    <w:link w:val="Virsraksts1Rakstz"/>
    <w:uiPriority w:val="9"/>
    <w:qFormat/>
    <w:rsid w:val="00A931F2"/>
    <w:pPr>
      <w:keepNext/>
      <w:tabs>
        <w:tab w:val="left" w:pos="284"/>
      </w:tabs>
      <w:jc w:val="center"/>
      <w:outlineLvl w:val="0"/>
    </w:pPr>
    <w:rPr>
      <w:b/>
      <w:caps/>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2570A"/>
    <w:pPr>
      <w:spacing w:before="100" w:beforeAutospacing="1" w:after="100" w:afterAutospacing="1"/>
    </w:pPr>
  </w:style>
  <w:style w:type="character" w:styleId="Komentraatsauce">
    <w:name w:val="annotation reference"/>
    <w:basedOn w:val="Noklusjumarindkopasfonts"/>
    <w:uiPriority w:val="99"/>
    <w:semiHidden/>
    <w:unhideWhenUsed/>
    <w:rsid w:val="002514D0"/>
    <w:rPr>
      <w:sz w:val="18"/>
      <w:szCs w:val="18"/>
    </w:rPr>
  </w:style>
  <w:style w:type="paragraph" w:styleId="Komentrateksts">
    <w:name w:val="annotation text"/>
    <w:basedOn w:val="Parasts"/>
    <w:link w:val="KomentratekstsRakstz"/>
    <w:uiPriority w:val="99"/>
    <w:semiHidden/>
    <w:unhideWhenUsed/>
    <w:rsid w:val="002514D0"/>
  </w:style>
  <w:style w:type="character" w:customStyle="1" w:styleId="KomentratekstsRakstz">
    <w:name w:val="Komentāra teksts Rakstz."/>
    <w:basedOn w:val="Noklusjumarindkopasfonts"/>
    <w:link w:val="Komentrateksts"/>
    <w:uiPriority w:val="99"/>
    <w:semiHidden/>
    <w:rsid w:val="002514D0"/>
    <w:rPr>
      <w:sz w:val="24"/>
      <w:szCs w:val="24"/>
      <w:lang w:val="lv-LV"/>
    </w:rPr>
  </w:style>
  <w:style w:type="paragraph" w:styleId="Komentratma">
    <w:name w:val="annotation subject"/>
    <w:basedOn w:val="Komentrateksts"/>
    <w:next w:val="Komentrateksts"/>
    <w:link w:val="KomentratmaRakstz"/>
    <w:uiPriority w:val="99"/>
    <w:semiHidden/>
    <w:unhideWhenUsed/>
    <w:rsid w:val="002514D0"/>
    <w:rPr>
      <w:b/>
      <w:bCs/>
      <w:sz w:val="20"/>
      <w:szCs w:val="20"/>
    </w:rPr>
  </w:style>
  <w:style w:type="character" w:customStyle="1" w:styleId="KomentratmaRakstz">
    <w:name w:val="Komentāra tēma Rakstz."/>
    <w:basedOn w:val="KomentratekstsRakstz"/>
    <w:link w:val="Komentratma"/>
    <w:uiPriority w:val="99"/>
    <w:semiHidden/>
    <w:rsid w:val="002514D0"/>
    <w:rPr>
      <w:b/>
      <w:bCs/>
      <w:sz w:val="20"/>
      <w:szCs w:val="20"/>
      <w:lang w:val="lv-LV"/>
    </w:rPr>
  </w:style>
  <w:style w:type="paragraph" w:styleId="Balonteksts">
    <w:name w:val="Balloon Text"/>
    <w:basedOn w:val="Parasts"/>
    <w:link w:val="BalontekstsRakstz"/>
    <w:uiPriority w:val="99"/>
    <w:semiHidden/>
    <w:unhideWhenUsed/>
    <w:rsid w:val="002514D0"/>
    <w:rPr>
      <w:sz w:val="18"/>
      <w:szCs w:val="18"/>
    </w:rPr>
  </w:style>
  <w:style w:type="character" w:customStyle="1" w:styleId="BalontekstsRakstz">
    <w:name w:val="Balonteksts Rakstz."/>
    <w:basedOn w:val="Noklusjumarindkopasfonts"/>
    <w:link w:val="Balonteksts"/>
    <w:uiPriority w:val="99"/>
    <w:semiHidden/>
    <w:rsid w:val="002514D0"/>
    <w:rPr>
      <w:rFonts w:cs="Times New Roman"/>
      <w:sz w:val="18"/>
      <w:szCs w:val="18"/>
      <w:lang w:val="lv-LV"/>
    </w:rPr>
  </w:style>
  <w:style w:type="character" w:customStyle="1" w:styleId="Virsraksts1Rakstz">
    <w:name w:val="Virsraksts 1 Rakstz."/>
    <w:basedOn w:val="Noklusjumarindkopasfonts"/>
    <w:link w:val="Virsraksts1"/>
    <w:uiPriority w:val="9"/>
    <w:qFormat/>
    <w:rsid w:val="00A931F2"/>
    <w:rPr>
      <w:rFonts w:eastAsia="Times New Roman" w:cs="Times New Roman"/>
      <w:b/>
      <w:caps/>
      <w:sz w:val="24"/>
      <w:szCs w:val="20"/>
      <w:lang w:val="x-none"/>
    </w:rPr>
  </w:style>
  <w:style w:type="paragraph" w:styleId="Sarakstarindkopa">
    <w:name w:val="List Paragraph"/>
    <w:aliases w:val="2,H&amp;P List Paragraph,Strip,Virsraksti,Syle 1,Normal bullet 2,Bullet list,Saistīto dokumentu saraksts,PPS_Bullet,Numbered Para 1,Dot pt,No Spacing1,List Paragraph Char Char Char,Indicator Text,List Paragraph1,Bullet Points,MAIN CONTENT"/>
    <w:basedOn w:val="Parasts"/>
    <w:link w:val="SarakstarindkopaRakstz"/>
    <w:uiPriority w:val="34"/>
    <w:qFormat/>
    <w:rsid w:val="00A931F2"/>
    <w:pPr>
      <w:ind w:left="720"/>
      <w:contextualSpacing/>
    </w:pPr>
  </w:style>
  <w:style w:type="paragraph" w:styleId="Prskatjums">
    <w:name w:val="Revision"/>
    <w:hidden/>
    <w:uiPriority w:val="99"/>
    <w:semiHidden/>
    <w:rsid w:val="00347ADD"/>
    <w:rPr>
      <w:sz w:val="22"/>
      <w:szCs w:val="22"/>
      <w:lang w:val="lv-LV"/>
    </w:rPr>
  </w:style>
  <w:style w:type="table" w:styleId="Reatabula">
    <w:name w:val="Table Grid"/>
    <w:basedOn w:val="Parastatabula"/>
    <w:rsid w:val="0073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3288C"/>
    <w:rPr>
      <w:sz w:val="22"/>
      <w:szCs w:val="22"/>
      <w:lang w:val="lv-LV"/>
    </w:rPr>
  </w:style>
  <w:style w:type="character" w:styleId="Hipersaite">
    <w:name w:val="Hyperlink"/>
    <w:basedOn w:val="Noklusjumarindkopasfonts"/>
    <w:uiPriority w:val="99"/>
    <w:unhideWhenUsed/>
    <w:rsid w:val="00E54BAE"/>
    <w:rPr>
      <w:color w:val="0563C1" w:themeColor="hyperlink"/>
      <w:u w:val="single"/>
    </w:rPr>
  </w:style>
  <w:style w:type="character" w:styleId="Neatrisintapieminana">
    <w:name w:val="Unresolved Mention"/>
    <w:basedOn w:val="Noklusjumarindkopasfonts"/>
    <w:uiPriority w:val="99"/>
    <w:rsid w:val="00E54BAE"/>
    <w:rPr>
      <w:color w:val="605E5C"/>
      <w:shd w:val="clear" w:color="auto" w:fill="E1DFDD"/>
    </w:rPr>
  </w:style>
  <w:style w:type="character" w:styleId="Izmantotahipersaite">
    <w:name w:val="FollowedHyperlink"/>
    <w:basedOn w:val="Noklusjumarindkopasfonts"/>
    <w:uiPriority w:val="99"/>
    <w:semiHidden/>
    <w:unhideWhenUsed/>
    <w:rsid w:val="00E54BAE"/>
    <w:rPr>
      <w:color w:val="954F72" w:themeColor="followedHyperlink"/>
      <w:u w:val="single"/>
    </w:rPr>
  </w:style>
  <w:style w:type="character" w:customStyle="1" w:styleId="SarakstarindkopaRakstz">
    <w:name w:val="Saraksta rindkopa Rakstz."/>
    <w:aliases w:val="2 Rakstz.,H&amp;P List Paragraph Rakstz.,Strip Rakstz.,Virsraksti Rakstz.,Syle 1 Rakstz.,Normal bullet 2 Rakstz.,Bullet list Rakstz.,Saistīto dokumentu saraksts Rakstz.,PPS_Bullet Rakstz.,Numbered Para 1 Rakstz.,Dot pt Rakstz."/>
    <w:link w:val="Sarakstarindkopa"/>
    <w:uiPriority w:val="34"/>
    <w:locked/>
    <w:rsid w:val="00BD3127"/>
    <w:rPr>
      <w:sz w:val="22"/>
      <w:szCs w:val="22"/>
      <w:lang w:val="lv-LV"/>
    </w:rPr>
  </w:style>
  <w:style w:type="paragraph" w:styleId="Kjene">
    <w:name w:val="footer"/>
    <w:basedOn w:val="Parasts"/>
    <w:link w:val="KjeneRakstz"/>
    <w:qFormat/>
    <w:rsid w:val="001D02A2"/>
    <w:pPr>
      <w:suppressAutoHyphens/>
      <w:ind w:leftChars="-1" w:left="-1" w:hangingChars="1" w:hanging="1"/>
      <w:jc w:val="both"/>
      <w:textDirection w:val="btLr"/>
      <w:textAlignment w:val="top"/>
      <w:outlineLvl w:val="0"/>
    </w:pPr>
    <w:rPr>
      <w:position w:val="-1"/>
      <w:sz w:val="28"/>
      <w:szCs w:val="28"/>
      <w:lang w:val="lv-LV" w:eastAsia="en-US"/>
    </w:rPr>
  </w:style>
  <w:style w:type="character" w:customStyle="1" w:styleId="KjeneRakstz">
    <w:name w:val="Kājene Rakstz."/>
    <w:basedOn w:val="Noklusjumarindkopasfonts"/>
    <w:link w:val="Kjene"/>
    <w:rsid w:val="001D02A2"/>
    <w:rPr>
      <w:rFonts w:eastAsia="Times New Roman" w:cs="Times New Roman"/>
      <w:position w:val="-1"/>
      <w:lang w:val="lv-LV"/>
    </w:rPr>
  </w:style>
  <w:style w:type="paragraph" w:styleId="Galvene">
    <w:name w:val="header"/>
    <w:basedOn w:val="Parasts"/>
    <w:link w:val="GalveneRakstz"/>
    <w:uiPriority w:val="99"/>
    <w:unhideWhenUsed/>
    <w:rsid w:val="00F72032"/>
    <w:pPr>
      <w:tabs>
        <w:tab w:val="center" w:pos="4513"/>
        <w:tab w:val="right" w:pos="9026"/>
      </w:tabs>
    </w:pPr>
  </w:style>
  <w:style w:type="character" w:customStyle="1" w:styleId="GalveneRakstz">
    <w:name w:val="Galvene Rakstz."/>
    <w:basedOn w:val="Noklusjumarindkopasfonts"/>
    <w:link w:val="Galvene"/>
    <w:uiPriority w:val="99"/>
    <w:rsid w:val="00F72032"/>
    <w:rPr>
      <w:rFonts w:eastAsia="Times New Roman" w:cs="Times New Roman"/>
      <w:sz w:val="24"/>
      <w:szCs w:val="24"/>
      <w:lang w:eastAsia="en-GB"/>
    </w:rPr>
  </w:style>
  <w:style w:type="character" w:styleId="Lappusesnumurs">
    <w:name w:val="page number"/>
    <w:basedOn w:val="Noklusjumarindkopasfonts"/>
    <w:uiPriority w:val="99"/>
    <w:semiHidden/>
    <w:unhideWhenUsed/>
    <w:rsid w:val="000C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9">
      <w:bodyDiv w:val="1"/>
      <w:marLeft w:val="0"/>
      <w:marRight w:val="0"/>
      <w:marTop w:val="0"/>
      <w:marBottom w:val="0"/>
      <w:divBdr>
        <w:top w:val="none" w:sz="0" w:space="0" w:color="auto"/>
        <w:left w:val="none" w:sz="0" w:space="0" w:color="auto"/>
        <w:bottom w:val="none" w:sz="0" w:space="0" w:color="auto"/>
        <w:right w:val="none" w:sz="0" w:space="0" w:color="auto"/>
      </w:divBdr>
    </w:div>
    <w:div w:id="93945026">
      <w:bodyDiv w:val="1"/>
      <w:marLeft w:val="0"/>
      <w:marRight w:val="0"/>
      <w:marTop w:val="0"/>
      <w:marBottom w:val="0"/>
      <w:divBdr>
        <w:top w:val="none" w:sz="0" w:space="0" w:color="auto"/>
        <w:left w:val="none" w:sz="0" w:space="0" w:color="auto"/>
        <w:bottom w:val="none" w:sz="0" w:space="0" w:color="auto"/>
        <w:right w:val="none" w:sz="0" w:space="0" w:color="auto"/>
      </w:divBdr>
    </w:div>
    <w:div w:id="139199929">
      <w:bodyDiv w:val="1"/>
      <w:marLeft w:val="0"/>
      <w:marRight w:val="0"/>
      <w:marTop w:val="0"/>
      <w:marBottom w:val="0"/>
      <w:divBdr>
        <w:top w:val="none" w:sz="0" w:space="0" w:color="auto"/>
        <w:left w:val="none" w:sz="0" w:space="0" w:color="auto"/>
        <w:bottom w:val="none" w:sz="0" w:space="0" w:color="auto"/>
        <w:right w:val="none" w:sz="0" w:space="0" w:color="auto"/>
      </w:divBdr>
    </w:div>
    <w:div w:id="626358794">
      <w:bodyDiv w:val="1"/>
      <w:marLeft w:val="0"/>
      <w:marRight w:val="0"/>
      <w:marTop w:val="0"/>
      <w:marBottom w:val="0"/>
      <w:divBdr>
        <w:top w:val="none" w:sz="0" w:space="0" w:color="auto"/>
        <w:left w:val="none" w:sz="0" w:space="0" w:color="auto"/>
        <w:bottom w:val="none" w:sz="0" w:space="0" w:color="auto"/>
        <w:right w:val="none" w:sz="0" w:space="0" w:color="auto"/>
      </w:divBdr>
    </w:div>
    <w:div w:id="1498155225">
      <w:bodyDiv w:val="1"/>
      <w:marLeft w:val="0"/>
      <w:marRight w:val="0"/>
      <w:marTop w:val="0"/>
      <w:marBottom w:val="0"/>
      <w:divBdr>
        <w:top w:val="none" w:sz="0" w:space="0" w:color="auto"/>
        <w:left w:val="none" w:sz="0" w:space="0" w:color="auto"/>
        <w:bottom w:val="none" w:sz="0" w:space="0" w:color="auto"/>
        <w:right w:val="none" w:sz="0" w:space="0" w:color="auto"/>
      </w:divBdr>
      <w:divsChild>
        <w:div w:id="470634207">
          <w:marLeft w:val="0"/>
          <w:marRight w:val="0"/>
          <w:marTop w:val="0"/>
          <w:marBottom w:val="0"/>
          <w:divBdr>
            <w:top w:val="none" w:sz="0" w:space="0" w:color="auto"/>
            <w:left w:val="none" w:sz="0" w:space="0" w:color="auto"/>
            <w:bottom w:val="none" w:sz="0" w:space="0" w:color="auto"/>
            <w:right w:val="none" w:sz="0" w:space="0" w:color="auto"/>
          </w:divBdr>
          <w:divsChild>
            <w:div w:id="59641377">
              <w:marLeft w:val="0"/>
              <w:marRight w:val="0"/>
              <w:marTop w:val="0"/>
              <w:marBottom w:val="0"/>
              <w:divBdr>
                <w:top w:val="none" w:sz="0" w:space="0" w:color="auto"/>
                <w:left w:val="none" w:sz="0" w:space="0" w:color="auto"/>
                <w:bottom w:val="none" w:sz="0" w:space="0" w:color="auto"/>
                <w:right w:val="none" w:sz="0" w:space="0" w:color="auto"/>
              </w:divBdr>
              <w:divsChild>
                <w:div w:id="967008736">
                  <w:marLeft w:val="0"/>
                  <w:marRight w:val="0"/>
                  <w:marTop w:val="0"/>
                  <w:marBottom w:val="0"/>
                  <w:divBdr>
                    <w:top w:val="none" w:sz="0" w:space="0" w:color="auto"/>
                    <w:left w:val="none" w:sz="0" w:space="0" w:color="auto"/>
                    <w:bottom w:val="none" w:sz="0" w:space="0" w:color="auto"/>
                    <w:right w:val="none" w:sz="0" w:space="0" w:color="auto"/>
                  </w:divBdr>
                </w:div>
              </w:divsChild>
            </w:div>
            <w:div w:id="691146297">
              <w:marLeft w:val="0"/>
              <w:marRight w:val="0"/>
              <w:marTop w:val="0"/>
              <w:marBottom w:val="0"/>
              <w:divBdr>
                <w:top w:val="none" w:sz="0" w:space="0" w:color="auto"/>
                <w:left w:val="none" w:sz="0" w:space="0" w:color="auto"/>
                <w:bottom w:val="none" w:sz="0" w:space="0" w:color="auto"/>
                <w:right w:val="none" w:sz="0" w:space="0" w:color="auto"/>
              </w:divBdr>
              <w:divsChild>
                <w:div w:id="792020638">
                  <w:marLeft w:val="0"/>
                  <w:marRight w:val="0"/>
                  <w:marTop w:val="0"/>
                  <w:marBottom w:val="0"/>
                  <w:divBdr>
                    <w:top w:val="none" w:sz="0" w:space="0" w:color="auto"/>
                    <w:left w:val="none" w:sz="0" w:space="0" w:color="auto"/>
                    <w:bottom w:val="none" w:sz="0" w:space="0" w:color="auto"/>
                    <w:right w:val="none" w:sz="0" w:space="0" w:color="auto"/>
                  </w:divBdr>
                </w:div>
              </w:divsChild>
            </w:div>
            <w:div w:id="1136725363">
              <w:marLeft w:val="0"/>
              <w:marRight w:val="0"/>
              <w:marTop w:val="0"/>
              <w:marBottom w:val="0"/>
              <w:divBdr>
                <w:top w:val="none" w:sz="0" w:space="0" w:color="auto"/>
                <w:left w:val="none" w:sz="0" w:space="0" w:color="auto"/>
                <w:bottom w:val="none" w:sz="0" w:space="0" w:color="auto"/>
                <w:right w:val="none" w:sz="0" w:space="0" w:color="auto"/>
              </w:divBdr>
              <w:divsChild>
                <w:div w:id="1141075504">
                  <w:marLeft w:val="0"/>
                  <w:marRight w:val="0"/>
                  <w:marTop w:val="0"/>
                  <w:marBottom w:val="0"/>
                  <w:divBdr>
                    <w:top w:val="none" w:sz="0" w:space="0" w:color="auto"/>
                    <w:left w:val="none" w:sz="0" w:space="0" w:color="auto"/>
                    <w:bottom w:val="none" w:sz="0" w:space="0" w:color="auto"/>
                    <w:right w:val="none" w:sz="0" w:space="0" w:color="auto"/>
                  </w:divBdr>
                </w:div>
              </w:divsChild>
            </w:div>
            <w:div w:id="1284120322">
              <w:marLeft w:val="0"/>
              <w:marRight w:val="0"/>
              <w:marTop w:val="0"/>
              <w:marBottom w:val="0"/>
              <w:divBdr>
                <w:top w:val="none" w:sz="0" w:space="0" w:color="auto"/>
                <w:left w:val="none" w:sz="0" w:space="0" w:color="auto"/>
                <w:bottom w:val="none" w:sz="0" w:space="0" w:color="auto"/>
                <w:right w:val="none" w:sz="0" w:space="0" w:color="auto"/>
              </w:divBdr>
              <w:divsChild>
                <w:div w:id="193881777">
                  <w:marLeft w:val="0"/>
                  <w:marRight w:val="0"/>
                  <w:marTop w:val="0"/>
                  <w:marBottom w:val="0"/>
                  <w:divBdr>
                    <w:top w:val="none" w:sz="0" w:space="0" w:color="auto"/>
                    <w:left w:val="none" w:sz="0" w:space="0" w:color="auto"/>
                    <w:bottom w:val="none" w:sz="0" w:space="0" w:color="auto"/>
                    <w:right w:val="none" w:sz="0" w:space="0" w:color="auto"/>
                  </w:divBdr>
                </w:div>
                <w:div w:id="1276597459">
                  <w:marLeft w:val="0"/>
                  <w:marRight w:val="0"/>
                  <w:marTop w:val="0"/>
                  <w:marBottom w:val="0"/>
                  <w:divBdr>
                    <w:top w:val="none" w:sz="0" w:space="0" w:color="auto"/>
                    <w:left w:val="none" w:sz="0" w:space="0" w:color="auto"/>
                    <w:bottom w:val="none" w:sz="0" w:space="0" w:color="auto"/>
                    <w:right w:val="none" w:sz="0" w:space="0" w:color="auto"/>
                  </w:divBdr>
                </w:div>
              </w:divsChild>
            </w:div>
            <w:div w:id="1595626474">
              <w:marLeft w:val="0"/>
              <w:marRight w:val="0"/>
              <w:marTop w:val="0"/>
              <w:marBottom w:val="0"/>
              <w:divBdr>
                <w:top w:val="none" w:sz="0" w:space="0" w:color="auto"/>
                <w:left w:val="none" w:sz="0" w:space="0" w:color="auto"/>
                <w:bottom w:val="none" w:sz="0" w:space="0" w:color="auto"/>
                <w:right w:val="none" w:sz="0" w:space="0" w:color="auto"/>
              </w:divBdr>
              <w:divsChild>
                <w:div w:id="271132914">
                  <w:marLeft w:val="0"/>
                  <w:marRight w:val="0"/>
                  <w:marTop w:val="0"/>
                  <w:marBottom w:val="0"/>
                  <w:divBdr>
                    <w:top w:val="none" w:sz="0" w:space="0" w:color="auto"/>
                    <w:left w:val="none" w:sz="0" w:space="0" w:color="auto"/>
                    <w:bottom w:val="none" w:sz="0" w:space="0" w:color="auto"/>
                    <w:right w:val="none" w:sz="0" w:space="0" w:color="auto"/>
                  </w:divBdr>
                </w:div>
              </w:divsChild>
            </w:div>
            <w:div w:id="1975670191">
              <w:marLeft w:val="0"/>
              <w:marRight w:val="0"/>
              <w:marTop w:val="0"/>
              <w:marBottom w:val="0"/>
              <w:divBdr>
                <w:top w:val="none" w:sz="0" w:space="0" w:color="auto"/>
                <w:left w:val="none" w:sz="0" w:space="0" w:color="auto"/>
                <w:bottom w:val="none" w:sz="0" w:space="0" w:color="auto"/>
                <w:right w:val="none" w:sz="0" w:space="0" w:color="auto"/>
              </w:divBdr>
              <w:divsChild>
                <w:div w:id="17463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4794">
      <w:bodyDiv w:val="1"/>
      <w:marLeft w:val="0"/>
      <w:marRight w:val="0"/>
      <w:marTop w:val="0"/>
      <w:marBottom w:val="0"/>
      <w:divBdr>
        <w:top w:val="none" w:sz="0" w:space="0" w:color="auto"/>
        <w:left w:val="none" w:sz="0" w:space="0" w:color="auto"/>
        <w:bottom w:val="none" w:sz="0" w:space="0" w:color="auto"/>
        <w:right w:val="none" w:sz="0" w:space="0" w:color="auto"/>
      </w:divBdr>
      <w:divsChild>
        <w:div w:id="349066852">
          <w:marLeft w:val="0"/>
          <w:marRight w:val="0"/>
          <w:marTop w:val="0"/>
          <w:marBottom w:val="0"/>
          <w:divBdr>
            <w:top w:val="none" w:sz="0" w:space="0" w:color="auto"/>
            <w:left w:val="none" w:sz="0" w:space="0" w:color="auto"/>
            <w:bottom w:val="none" w:sz="0" w:space="0" w:color="auto"/>
            <w:right w:val="none" w:sz="0" w:space="0" w:color="auto"/>
          </w:divBdr>
          <w:divsChild>
            <w:div w:id="2059626210">
              <w:marLeft w:val="0"/>
              <w:marRight w:val="0"/>
              <w:marTop w:val="0"/>
              <w:marBottom w:val="0"/>
              <w:divBdr>
                <w:top w:val="none" w:sz="0" w:space="0" w:color="auto"/>
                <w:left w:val="none" w:sz="0" w:space="0" w:color="auto"/>
                <w:bottom w:val="none" w:sz="0" w:space="0" w:color="auto"/>
                <w:right w:val="none" w:sz="0" w:space="0" w:color="auto"/>
              </w:divBdr>
              <w:divsChild>
                <w:div w:id="116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858">
          <w:marLeft w:val="0"/>
          <w:marRight w:val="0"/>
          <w:marTop w:val="0"/>
          <w:marBottom w:val="0"/>
          <w:divBdr>
            <w:top w:val="none" w:sz="0" w:space="0" w:color="auto"/>
            <w:left w:val="none" w:sz="0" w:space="0" w:color="auto"/>
            <w:bottom w:val="none" w:sz="0" w:space="0" w:color="auto"/>
            <w:right w:val="none" w:sz="0" w:space="0" w:color="auto"/>
          </w:divBdr>
          <w:divsChild>
            <w:div w:id="642121770">
              <w:marLeft w:val="0"/>
              <w:marRight w:val="0"/>
              <w:marTop w:val="0"/>
              <w:marBottom w:val="0"/>
              <w:divBdr>
                <w:top w:val="none" w:sz="0" w:space="0" w:color="auto"/>
                <w:left w:val="none" w:sz="0" w:space="0" w:color="auto"/>
                <w:bottom w:val="none" w:sz="0" w:space="0" w:color="auto"/>
                <w:right w:val="none" w:sz="0" w:space="0" w:color="auto"/>
              </w:divBdr>
              <w:divsChild>
                <w:div w:id="225578286">
                  <w:marLeft w:val="0"/>
                  <w:marRight w:val="0"/>
                  <w:marTop w:val="0"/>
                  <w:marBottom w:val="0"/>
                  <w:divBdr>
                    <w:top w:val="none" w:sz="0" w:space="0" w:color="auto"/>
                    <w:left w:val="none" w:sz="0" w:space="0" w:color="auto"/>
                    <w:bottom w:val="none" w:sz="0" w:space="0" w:color="auto"/>
                    <w:right w:val="none" w:sz="0" w:space="0" w:color="auto"/>
                  </w:divBdr>
                </w:div>
              </w:divsChild>
            </w:div>
            <w:div w:id="704184885">
              <w:marLeft w:val="0"/>
              <w:marRight w:val="0"/>
              <w:marTop w:val="0"/>
              <w:marBottom w:val="0"/>
              <w:divBdr>
                <w:top w:val="none" w:sz="0" w:space="0" w:color="auto"/>
                <w:left w:val="none" w:sz="0" w:space="0" w:color="auto"/>
                <w:bottom w:val="none" w:sz="0" w:space="0" w:color="auto"/>
                <w:right w:val="none" w:sz="0" w:space="0" w:color="auto"/>
              </w:divBdr>
              <w:divsChild>
                <w:div w:id="1213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1554">
          <w:marLeft w:val="0"/>
          <w:marRight w:val="0"/>
          <w:marTop w:val="0"/>
          <w:marBottom w:val="0"/>
          <w:divBdr>
            <w:top w:val="none" w:sz="0" w:space="0" w:color="auto"/>
            <w:left w:val="none" w:sz="0" w:space="0" w:color="auto"/>
            <w:bottom w:val="none" w:sz="0" w:space="0" w:color="auto"/>
            <w:right w:val="none" w:sz="0" w:space="0" w:color="auto"/>
          </w:divBdr>
          <w:divsChild>
            <w:div w:id="886451615">
              <w:marLeft w:val="0"/>
              <w:marRight w:val="0"/>
              <w:marTop w:val="0"/>
              <w:marBottom w:val="0"/>
              <w:divBdr>
                <w:top w:val="none" w:sz="0" w:space="0" w:color="auto"/>
                <w:left w:val="none" w:sz="0" w:space="0" w:color="auto"/>
                <w:bottom w:val="none" w:sz="0" w:space="0" w:color="auto"/>
                <w:right w:val="none" w:sz="0" w:space="0" w:color="auto"/>
              </w:divBdr>
              <w:divsChild>
                <w:div w:id="60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58">
          <w:marLeft w:val="0"/>
          <w:marRight w:val="0"/>
          <w:marTop w:val="0"/>
          <w:marBottom w:val="0"/>
          <w:divBdr>
            <w:top w:val="none" w:sz="0" w:space="0" w:color="auto"/>
            <w:left w:val="none" w:sz="0" w:space="0" w:color="auto"/>
            <w:bottom w:val="none" w:sz="0" w:space="0" w:color="auto"/>
            <w:right w:val="none" w:sz="0" w:space="0" w:color="auto"/>
          </w:divBdr>
          <w:divsChild>
            <w:div w:id="1007051239">
              <w:marLeft w:val="0"/>
              <w:marRight w:val="0"/>
              <w:marTop w:val="0"/>
              <w:marBottom w:val="0"/>
              <w:divBdr>
                <w:top w:val="none" w:sz="0" w:space="0" w:color="auto"/>
                <w:left w:val="none" w:sz="0" w:space="0" w:color="auto"/>
                <w:bottom w:val="none" w:sz="0" w:space="0" w:color="auto"/>
                <w:right w:val="none" w:sz="0" w:space="0" w:color="auto"/>
              </w:divBdr>
              <w:divsChild>
                <w:div w:id="1994529472">
                  <w:marLeft w:val="0"/>
                  <w:marRight w:val="0"/>
                  <w:marTop w:val="0"/>
                  <w:marBottom w:val="0"/>
                  <w:divBdr>
                    <w:top w:val="none" w:sz="0" w:space="0" w:color="auto"/>
                    <w:left w:val="none" w:sz="0" w:space="0" w:color="auto"/>
                    <w:bottom w:val="none" w:sz="0" w:space="0" w:color="auto"/>
                    <w:right w:val="none" w:sz="0" w:space="0" w:color="auto"/>
                  </w:divBdr>
                </w:div>
              </w:divsChild>
            </w:div>
            <w:div w:id="1775783444">
              <w:marLeft w:val="0"/>
              <w:marRight w:val="0"/>
              <w:marTop w:val="0"/>
              <w:marBottom w:val="0"/>
              <w:divBdr>
                <w:top w:val="none" w:sz="0" w:space="0" w:color="auto"/>
                <w:left w:val="none" w:sz="0" w:space="0" w:color="auto"/>
                <w:bottom w:val="none" w:sz="0" w:space="0" w:color="auto"/>
                <w:right w:val="none" w:sz="0" w:space="0" w:color="auto"/>
              </w:divBdr>
              <w:divsChild>
                <w:div w:id="289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balsts.lv" TargetMode="External"/><Relationship Id="rId13" Type="http://schemas.openxmlformats.org/officeDocument/2006/relationships/hyperlink" Target="http://www.atbalst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balsts.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balst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balsts.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tbalsts.lv" TargetMode="External"/><Relationship Id="rId14" Type="http://schemas.openxmlformats.org/officeDocument/2006/relationships/hyperlink" Target="http://www.atbals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A44C-0EEB-47D2-A01E-FCBAE684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32326</Words>
  <Characters>18427</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Guntis</cp:lastModifiedBy>
  <cp:revision>4</cp:revision>
  <dcterms:created xsi:type="dcterms:W3CDTF">2022-02-25T08:27:00Z</dcterms:created>
  <dcterms:modified xsi:type="dcterms:W3CDTF">2022-02-25T12:49:00Z</dcterms:modified>
</cp:coreProperties>
</file>